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15E4" w14:textId="77777777" w:rsidR="00DD7D20" w:rsidRPr="00A33C2E" w:rsidRDefault="009627DE" w:rsidP="007921E9">
      <w:pPr>
        <w:shd w:val="clear" w:color="auto" w:fill="FFFFFF"/>
        <w:spacing w:line="240" w:lineRule="auto"/>
        <w:outlineLvl w:val="1"/>
        <w:rPr>
          <w:b/>
          <w:caps/>
          <w:kern w:val="36"/>
          <w:sz w:val="28"/>
          <w:szCs w:val="32"/>
          <w:lang w:val="de-AT" w:eastAsia="de-AT"/>
        </w:rPr>
      </w:pPr>
      <w:r w:rsidRPr="00A33C2E">
        <w:rPr>
          <w:smallCaps/>
          <w:noProof/>
          <w:sz w:val="28"/>
          <w:lang w:val="de-AT" w:eastAsia="de-AT"/>
        </w:rPr>
        <w:drawing>
          <wp:anchor distT="0" distB="0" distL="114300" distR="114300" simplePos="0" relativeHeight="251658240" behindDoc="1" locked="0" layoutInCell="1" allowOverlap="1" wp14:anchorId="5244240B" wp14:editId="290955C9">
            <wp:simplePos x="0" y="0"/>
            <wp:positionH relativeFrom="column">
              <wp:posOffset>-1079500</wp:posOffset>
            </wp:positionH>
            <wp:positionV relativeFrom="paragraph">
              <wp:posOffset>-1259205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A33C2E">
        <w:rPr>
          <w:b/>
          <w:smallCaps/>
          <w:kern w:val="36"/>
          <w:sz w:val="28"/>
          <w:szCs w:val="32"/>
          <w:lang w:val="de-AT" w:eastAsia="de-AT"/>
        </w:rPr>
        <w:t>E</w:t>
      </w:r>
      <w:r w:rsidR="004565CB" w:rsidRPr="00A33C2E">
        <w:rPr>
          <w:b/>
          <w:caps/>
          <w:kern w:val="36"/>
          <w:sz w:val="28"/>
          <w:szCs w:val="32"/>
          <w:lang w:val="de-AT" w:eastAsia="de-AT"/>
        </w:rPr>
        <w:t xml:space="preserve">U-DATENSCHUTZ-GRUNDVERORDNUNG </w:t>
      </w:r>
      <w:r w:rsidR="008211FE" w:rsidRPr="00A33C2E">
        <w:rPr>
          <w:b/>
          <w:caps/>
          <w:kern w:val="36"/>
          <w:sz w:val="28"/>
          <w:szCs w:val="32"/>
          <w:lang w:val="de-AT" w:eastAsia="de-AT"/>
        </w:rPr>
        <w:t>(DSGVO)</w:t>
      </w:r>
    </w:p>
    <w:p w14:paraId="69E41561" w14:textId="38E83251" w:rsidR="00B6107A" w:rsidRPr="00A33C2E" w:rsidRDefault="00B6107A" w:rsidP="005D7E1E">
      <w:pPr>
        <w:jc w:val="center"/>
        <w:rPr>
          <w:b/>
          <w:caps/>
          <w:sz w:val="28"/>
          <w:szCs w:val="32"/>
          <w:lang w:val="de-AT" w:eastAsia="de-AT"/>
        </w:rPr>
      </w:pPr>
    </w:p>
    <w:p w14:paraId="3EDF14FC" w14:textId="77777777" w:rsidR="00B6107A" w:rsidRPr="00A33C2E" w:rsidRDefault="00B6107A" w:rsidP="005D7E1E">
      <w:pPr>
        <w:jc w:val="center"/>
        <w:rPr>
          <w:b/>
          <w:caps/>
          <w:sz w:val="28"/>
          <w:szCs w:val="32"/>
          <w:lang w:val="de-AT" w:eastAsia="de-AT"/>
        </w:rPr>
      </w:pPr>
    </w:p>
    <w:p w14:paraId="66451710" w14:textId="6E150EDD" w:rsidR="001047CC" w:rsidRPr="00A33C2E" w:rsidRDefault="00D53DC4" w:rsidP="005D7E1E">
      <w:pPr>
        <w:jc w:val="center"/>
        <w:rPr>
          <w:b/>
          <w:caps/>
          <w:kern w:val="36"/>
          <w:sz w:val="28"/>
          <w:szCs w:val="32"/>
          <w:lang w:val="de-AT" w:eastAsia="de-AT"/>
        </w:rPr>
      </w:pPr>
      <w:r w:rsidRPr="00A33C2E">
        <w:rPr>
          <w:b/>
          <w:caps/>
          <w:sz w:val="28"/>
          <w:szCs w:val="32"/>
          <w:lang w:val="de-AT" w:eastAsia="de-AT"/>
        </w:rPr>
        <w:t>BEISPIEL</w:t>
      </w:r>
      <w:r w:rsidR="007669E0" w:rsidRPr="00A33C2E">
        <w:rPr>
          <w:b/>
          <w:caps/>
          <w:sz w:val="28"/>
          <w:szCs w:val="32"/>
          <w:lang w:val="de-AT" w:eastAsia="de-AT"/>
        </w:rPr>
        <w:t xml:space="preserve"> EINES </w:t>
      </w:r>
      <w:r w:rsidR="001047CC" w:rsidRPr="00A33C2E">
        <w:rPr>
          <w:b/>
          <w:caps/>
          <w:kern w:val="36"/>
          <w:sz w:val="28"/>
          <w:szCs w:val="32"/>
          <w:lang w:val="de-AT" w:eastAsia="de-AT"/>
        </w:rPr>
        <w:t xml:space="preserve">Datenverarbeitungsverzeichnis </w:t>
      </w:r>
      <w:r w:rsidR="00B6107A" w:rsidRPr="00A33C2E">
        <w:rPr>
          <w:b/>
          <w:caps/>
          <w:kern w:val="36"/>
          <w:sz w:val="28"/>
          <w:szCs w:val="32"/>
          <w:lang w:val="de-AT" w:eastAsia="de-AT"/>
        </w:rPr>
        <w:br/>
      </w:r>
      <w:r w:rsidR="001047CC" w:rsidRPr="00A33C2E">
        <w:rPr>
          <w:b/>
          <w:caps/>
          <w:kern w:val="36"/>
          <w:sz w:val="28"/>
          <w:szCs w:val="32"/>
          <w:lang w:val="de-AT" w:eastAsia="de-AT"/>
        </w:rPr>
        <w:t>nach Art</w:t>
      </w:r>
      <w:r w:rsidR="007669E0" w:rsidRPr="00A33C2E">
        <w:rPr>
          <w:b/>
          <w:caps/>
          <w:kern w:val="36"/>
          <w:sz w:val="28"/>
          <w:szCs w:val="32"/>
          <w:lang w:val="de-AT" w:eastAsia="de-AT"/>
        </w:rPr>
        <w:t>.</w:t>
      </w:r>
      <w:r w:rsidR="001047CC" w:rsidRPr="00A33C2E">
        <w:rPr>
          <w:b/>
          <w:caps/>
          <w:kern w:val="36"/>
          <w:sz w:val="28"/>
          <w:szCs w:val="32"/>
          <w:lang w:val="de-AT" w:eastAsia="de-AT"/>
        </w:rPr>
        <w:t xml:space="preserve"> 30 Abs</w:t>
      </w:r>
      <w:r w:rsidR="007669E0" w:rsidRPr="00A33C2E">
        <w:rPr>
          <w:b/>
          <w:caps/>
          <w:kern w:val="36"/>
          <w:sz w:val="28"/>
          <w:szCs w:val="32"/>
          <w:lang w:val="de-AT" w:eastAsia="de-AT"/>
        </w:rPr>
        <w:t>.</w:t>
      </w:r>
      <w:r w:rsidR="001047CC" w:rsidRPr="00A33C2E">
        <w:rPr>
          <w:b/>
          <w:caps/>
          <w:kern w:val="36"/>
          <w:sz w:val="28"/>
          <w:szCs w:val="32"/>
          <w:lang w:val="de-AT" w:eastAsia="de-AT"/>
        </w:rPr>
        <w:t xml:space="preserve"> 2 </w:t>
      </w:r>
      <w:r w:rsidR="005D7E1E" w:rsidRPr="00A33C2E">
        <w:rPr>
          <w:b/>
          <w:caps/>
          <w:kern w:val="36"/>
          <w:sz w:val="28"/>
          <w:szCs w:val="32"/>
          <w:lang w:val="de-AT" w:eastAsia="de-AT"/>
        </w:rPr>
        <w:br/>
      </w:r>
      <w:r w:rsidR="001047CC" w:rsidRPr="00A33C2E">
        <w:rPr>
          <w:b/>
          <w:caps/>
          <w:kern w:val="36"/>
          <w:sz w:val="28"/>
          <w:szCs w:val="32"/>
          <w:lang w:val="de-AT" w:eastAsia="de-AT"/>
        </w:rPr>
        <w:t>EU-Datenschutz</w:t>
      </w:r>
      <w:r w:rsidR="002F75B4" w:rsidRPr="00A33C2E">
        <w:rPr>
          <w:b/>
          <w:caps/>
          <w:kern w:val="36"/>
          <w:sz w:val="28"/>
          <w:szCs w:val="32"/>
          <w:lang w:val="de-AT" w:eastAsia="de-AT"/>
        </w:rPr>
        <w:t>-G</w:t>
      </w:r>
      <w:r w:rsidR="001047CC" w:rsidRPr="00A33C2E">
        <w:rPr>
          <w:b/>
          <w:caps/>
          <w:kern w:val="36"/>
          <w:sz w:val="28"/>
          <w:szCs w:val="32"/>
          <w:lang w:val="de-AT" w:eastAsia="de-AT"/>
        </w:rPr>
        <w:t>rund</w:t>
      </w:r>
      <w:r w:rsidR="002F75B4" w:rsidRPr="00A33C2E">
        <w:rPr>
          <w:b/>
          <w:caps/>
          <w:kern w:val="36"/>
          <w:sz w:val="28"/>
          <w:szCs w:val="32"/>
          <w:lang w:val="de-AT" w:eastAsia="de-AT"/>
        </w:rPr>
        <w:t>v</w:t>
      </w:r>
      <w:r w:rsidR="001047CC" w:rsidRPr="00A33C2E">
        <w:rPr>
          <w:b/>
          <w:caps/>
          <w:kern w:val="36"/>
          <w:sz w:val="28"/>
          <w:szCs w:val="32"/>
          <w:lang w:val="de-AT" w:eastAsia="de-AT"/>
        </w:rPr>
        <w:t>erordnung (DSGVO)</w:t>
      </w:r>
    </w:p>
    <w:p w14:paraId="0392B33B" w14:textId="2761AF24" w:rsidR="001047CC" w:rsidRPr="00A33C2E" w:rsidRDefault="001047CC" w:rsidP="001047CC">
      <w:pPr>
        <w:jc w:val="center"/>
        <w:rPr>
          <w:b/>
          <w:caps/>
          <w:sz w:val="28"/>
          <w:szCs w:val="28"/>
        </w:rPr>
      </w:pPr>
      <w:r w:rsidRPr="00A33C2E">
        <w:rPr>
          <w:b/>
          <w:caps/>
          <w:kern w:val="36"/>
          <w:sz w:val="28"/>
          <w:szCs w:val="32"/>
          <w:lang w:val="de-AT" w:eastAsia="de-AT"/>
        </w:rPr>
        <w:t>(Auftragsverarbeiter</w:t>
      </w:r>
      <w:r w:rsidRPr="00A33C2E">
        <w:rPr>
          <w:b/>
          <w:caps/>
          <w:sz w:val="28"/>
          <w:szCs w:val="28"/>
        </w:rPr>
        <w:t>)</w:t>
      </w:r>
    </w:p>
    <w:p w14:paraId="2DF29FEC" w14:textId="77777777" w:rsidR="001047CC" w:rsidRPr="00A33C2E" w:rsidRDefault="001047CC" w:rsidP="001047CC">
      <w:pPr>
        <w:jc w:val="center"/>
        <w:rPr>
          <w:b/>
          <w:sz w:val="28"/>
          <w:szCs w:val="28"/>
        </w:rPr>
      </w:pPr>
    </w:p>
    <w:p w14:paraId="31579FF8" w14:textId="0038960E" w:rsidR="007669E0" w:rsidRPr="00A33C2E" w:rsidRDefault="007669E0" w:rsidP="007669E0">
      <w:pPr>
        <w:rPr>
          <w:bCs/>
          <w:szCs w:val="22"/>
        </w:rPr>
      </w:pPr>
      <w:r w:rsidRPr="00A33C2E">
        <w:rPr>
          <w:bCs/>
          <w:szCs w:val="22"/>
        </w:rPr>
        <w:t xml:space="preserve">Die Experten der Wirtschaftskammern Österreichs haben für ihre Mitgliedsbetriebe nachstehendes Beispiel eines Datenverarbeitungsverzeichnisses nach Art. 30 Abs. 2 </w:t>
      </w:r>
    </w:p>
    <w:p w14:paraId="09A0BA33" w14:textId="29013343" w:rsidR="007669E0" w:rsidRPr="00A33C2E" w:rsidRDefault="007669E0" w:rsidP="007669E0">
      <w:pPr>
        <w:rPr>
          <w:bCs/>
          <w:szCs w:val="22"/>
        </w:rPr>
      </w:pPr>
      <w:r w:rsidRPr="00A33C2E">
        <w:rPr>
          <w:bCs/>
          <w:szCs w:val="22"/>
        </w:rPr>
        <w:t xml:space="preserve">EU-Datenschutz-Grundverordnung (DSGVO) für Auftragsverarbeiter nach dem Vorbild des im Download-Bereich verfügbaren Muster, erstellt. </w:t>
      </w:r>
    </w:p>
    <w:p w14:paraId="7613E67A" w14:textId="77777777" w:rsidR="007669E0" w:rsidRPr="00A33C2E" w:rsidRDefault="007669E0" w:rsidP="007669E0">
      <w:pPr>
        <w:rPr>
          <w:bCs/>
          <w:szCs w:val="22"/>
        </w:rPr>
      </w:pPr>
    </w:p>
    <w:p w14:paraId="747DE01C" w14:textId="77777777" w:rsidR="007669E0" w:rsidRPr="00A33C2E" w:rsidRDefault="007669E0" w:rsidP="007669E0">
      <w:pPr>
        <w:rPr>
          <w:szCs w:val="22"/>
        </w:rPr>
      </w:pPr>
      <w:r w:rsidRPr="00A33C2E">
        <w:rPr>
          <w:szCs w:val="22"/>
        </w:rPr>
        <w:t>Es handelt sich um ein fiktives Beispiel. Bei der praktischen Umsetzung ist auf die konkreten Anwendungsfälle im Unternehmen abzustellen.</w:t>
      </w:r>
    </w:p>
    <w:p w14:paraId="1C0B93E0" w14:textId="77777777" w:rsidR="007669E0" w:rsidRPr="00A33C2E" w:rsidRDefault="007669E0" w:rsidP="007669E0">
      <w:pPr>
        <w:rPr>
          <w:bCs/>
          <w:szCs w:val="22"/>
        </w:rPr>
      </w:pPr>
    </w:p>
    <w:p w14:paraId="0334BC0A" w14:textId="6C85AE6E" w:rsidR="007669E0" w:rsidRPr="00A33C2E" w:rsidRDefault="007669E0" w:rsidP="007669E0">
      <w:pPr>
        <w:rPr>
          <w:bCs/>
          <w:szCs w:val="22"/>
        </w:rPr>
      </w:pPr>
      <w:r w:rsidRPr="00A33C2E">
        <w:rPr>
          <w:bCs/>
          <w:szCs w:val="22"/>
        </w:rPr>
        <w:t>Das hinterlegte Wasserzeichen „</w:t>
      </w:r>
      <w:r w:rsidR="00C72D51" w:rsidRPr="00A33C2E">
        <w:rPr>
          <w:bCs/>
          <w:szCs w:val="22"/>
        </w:rPr>
        <w:t>Beispiel</w:t>
      </w:r>
      <w:r w:rsidRPr="00A33C2E">
        <w:rPr>
          <w:bCs/>
          <w:szCs w:val="22"/>
        </w:rPr>
        <w:t>“ kann einfach aus dem Word-Dokument entfernt werden.</w:t>
      </w:r>
    </w:p>
    <w:p w14:paraId="76487B5E" w14:textId="77777777" w:rsidR="001047CC" w:rsidRPr="00A33C2E" w:rsidRDefault="001047CC" w:rsidP="001047CC">
      <w:pPr>
        <w:jc w:val="center"/>
        <w:rPr>
          <w:b/>
          <w:sz w:val="28"/>
          <w:szCs w:val="28"/>
        </w:rPr>
      </w:pPr>
    </w:p>
    <w:p w14:paraId="55B1B311" w14:textId="77777777" w:rsidR="001047CC" w:rsidRDefault="001047CC" w:rsidP="001047CC">
      <w:pPr>
        <w:jc w:val="center"/>
        <w:rPr>
          <w:b/>
          <w:sz w:val="28"/>
          <w:szCs w:val="28"/>
        </w:rPr>
      </w:pPr>
    </w:p>
    <w:p w14:paraId="1D2F7F00" w14:textId="77777777" w:rsidR="00AC482B" w:rsidRDefault="00AC482B" w:rsidP="001047CC">
      <w:pPr>
        <w:jc w:val="center"/>
        <w:rPr>
          <w:b/>
          <w:sz w:val="28"/>
          <w:szCs w:val="28"/>
        </w:rPr>
      </w:pPr>
    </w:p>
    <w:p w14:paraId="32E98B41" w14:textId="77777777" w:rsidR="00AC482B" w:rsidRDefault="00AC482B" w:rsidP="001047CC">
      <w:pPr>
        <w:jc w:val="center"/>
        <w:rPr>
          <w:b/>
          <w:sz w:val="28"/>
          <w:szCs w:val="28"/>
        </w:rPr>
      </w:pPr>
    </w:p>
    <w:p w14:paraId="449012B5" w14:textId="77777777" w:rsidR="00160B68" w:rsidRDefault="00160B68" w:rsidP="001047CC">
      <w:pPr>
        <w:jc w:val="center"/>
        <w:rPr>
          <w:b/>
          <w:sz w:val="28"/>
          <w:szCs w:val="28"/>
        </w:rPr>
      </w:pPr>
    </w:p>
    <w:p w14:paraId="662A7847" w14:textId="77777777" w:rsidR="00160B68" w:rsidRDefault="00160B68" w:rsidP="001047CC">
      <w:pPr>
        <w:jc w:val="center"/>
        <w:rPr>
          <w:b/>
          <w:sz w:val="28"/>
          <w:szCs w:val="28"/>
        </w:rPr>
      </w:pPr>
    </w:p>
    <w:p w14:paraId="30153EF4" w14:textId="77777777" w:rsidR="00160B68" w:rsidRDefault="00160B68" w:rsidP="001047CC">
      <w:pPr>
        <w:jc w:val="center"/>
        <w:rPr>
          <w:b/>
          <w:sz w:val="28"/>
          <w:szCs w:val="28"/>
        </w:rPr>
      </w:pPr>
    </w:p>
    <w:p w14:paraId="3A1CDD13" w14:textId="6FB5065E" w:rsidR="00160B68" w:rsidRDefault="00160B68" w:rsidP="001047CC">
      <w:pPr>
        <w:jc w:val="center"/>
        <w:rPr>
          <w:b/>
          <w:sz w:val="28"/>
          <w:szCs w:val="28"/>
        </w:rPr>
      </w:pPr>
    </w:p>
    <w:p w14:paraId="0EC22D93" w14:textId="4A5B29C2" w:rsidR="00B97C10" w:rsidRDefault="00B97C10" w:rsidP="001047CC">
      <w:pPr>
        <w:jc w:val="center"/>
        <w:rPr>
          <w:b/>
          <w:sz w:val="28"/>
          <w:szCs w:val="28"/>
        </w:rPr>
      </w:pPr>
    </w:p>
    <w:p w14:paraId="265DCAA6" w14:textId="77340D9B" w:rsidR="00B97C10" w:rsidRDefault="00B97C10" w:rsidP="001047CC">
      <w:pPr>
        <w:jc w:val="center"/>
        <w:rPr>
          <w:b/>
          <w:sz w:val="28"/>
          <w:szCs w:val="28"/>
        </w:rPr>
      </w:pPr>
    </w:p>
    <w:p w14:paraId="22FAE234" w14:textId="0DC4B824" w:rsidR="00B97C10" w:rsidRDefault="00B97C10" w:rsidP="001047CC">
      <w:pPr>
        <w:jc w:val="center"/>
        <w:rPr>
          <w:b/>
          <w:sz w:val="28"/>
          <w:szCs w:val="28"/>
        </w:rPr>
      </w:pPr>
    </w:p>
    <w:p w14:paraId="4ED8E8FC" w14:textId="726EF651" w:rsidR="00B97C10" w:rsidRDefault="00B97C10" w:rsidP="001047CC">
      <w:pPr>
        <w:jc w:val="center"/>
        <w:rPr>
          <w:b/>
          <w:sz w:val="28"/>
          <w:szCs w:val="28"/>
        </w:rPr>
      </w:pPr>
    </w:p>
    <w:p w14:paraId="25EC7B69" w14:textId="7C4739E4" w:rsidR="00B97C10" w:rsidRDefault="00B97C10" w:rsidP="001047CC">
      <w:pPr>
        <w:jc w:val="center"/>
        <w:rPr>
          <w:b/>
          <w:sz w:val="28"/>
          <w:szCs w:val="28"/>
        </w:rPr>
      </w:pPr>
    </w:p>
    <w:p w14:paraId="5384DC5C" w14:textId="77777777" w:rsidR="00B97C10" w:rsidRDefault="00B97C10" w:rsidP="001047CC">
      <w:pPr>
        <w:jc w:val="center"/>
        <w:rPr>
          <w:b/>
          <w:sz w:val="28"/>
          <w:szCs w:val="28"/>
        </w:rPr>
      </w:pPr>
    </w:p>
    <w:p w14:paraId="0059F1DB" w14:textId="77777777" w:rsidR="00160B68" w:rsidRDefault="00160B68" w:rsidP="001047CC">
      <w:pPr>
        <w:jc w:val="center"/>
        <w:rPr>
          <w:b/>
          <w:sz w:val="28"/>
          <w:szCs w:val="28"/>
        </w:rPr>
      </w:pPr>
    </w:p>
    <w:p w14:paraId="15A00AC5" w14:textId="77777777" w:rsidR="00160B68" w:rsidRPr="00BB4AF8" w:rsidRDefault="00160B68" w:rsidP="001047CC">
      <w:pPr>
        <w:jc w:val="center"/>
        <w:rPr>
          <w:b/>
          <w:sz w:val="28"/>
          <w:szCs w:val="28"/>
        </w:rPr>
      </w:pPr>
    </w:p>
    <w:p w14:paraId="37C9E17D" w14:textId="21E83329" w:rsidR="00AC482B" w:rsidRPr="00A33C2E" w:rsidRDefault="00AC482B" w:rsidP="00AC482B">
      <w:pPr>
        <w:shd w:val="clear" w:color="auto" w:fill="FFFFFF"/>
        <w:spacing w:line="240" w:lineRule="auto"/>
        <w:jc w:val="right"/>
        <w:rPr>
          <w:szCs w:val="22"/>
          <w:lang w:val="de-AT" w:eastAsia="de-AT"/>
        </w:rPr>
      </w:pPr>
      <w:r w:rsidRPr="00487B2D">
        <w:rPr>
          <w:szCs w:val="22"/>
          <w:lang w:val="de-AT" w:eastAsia="de-AT"/>
        </w:rPr>
        <w:t>Stand</w:t>
      </w:r>
      <w:r w:rsidRPr="00A33C2E">
        <w:rPr>
          <w:szCs w:val="22"/>
          <w:lang w:val="de-AT" w:eastAsia="de-AT"/>
        </w:rPr>
        <w:t xml:space="preserve">: </w:t>
      </w:r>
      <w:r w:rsidR="007839AC" w:rsidRPr="00A33C2E">
        <w:rPr>
          <w:szCs w:val="22"/>
          <w:lang w:val="de-AT" w:eastAsia="de-AT"/>
        </w:rPr>
        <w:t>Mai 2024</w:t>
      </w:r>
    </w:p>
    <w:p w14:paraId="56DC49EA" w14:textId="77777777" w:rsidR="00AC482B" w:rsidRPr="00B97C10" w:rsidRDefault="00AC482B" w:rsidP="00AC482B">
      <w:pPr>
        <w:pStyle w:val="Fuzeile"/>
        <w:pBdr>
          <w:top w:val="single" w:sz="4" w:space="1" w:color="auto"/>
          <w:left w:val="single" w:sz="4" w:space="4" w:color="auto"/>
          <w:bottom w:val="single" w:sz="4" w:space="1" w:color="auto"/>
          <w:right w:val="single" w:sz="4" w:space="4" w:color="auto"/>
        </w:pBdr>
        <w:shd w:val="pct5" w:color="auto" w:fill="FFFFFF"/>
        <w:jc w:val="center"/>
      </w:pPr>
      <w:r w:rsidRPr="00B97C10">
        <w:t xml:space="preserve">Dies ist ein </w:t>
      </w:r>
      <w:r w:rsidRPr="00B97C10">
        <w:rPr>
          <w:b/>
        </w:rPr>
        <w:t>Produkt der Zusammenarbeit aller Wirtschaftskammern</w:t>
      </w:r>
      <w:r w:rsidRPr="00B97C10">
        <w:t xml:space="preserve">. </w:t>
      </w:r>
    </w:p>
    <w:p w14:paraId="5C0C6954" w14:textId="77777777" w:rsidR="00AC482B" w:rsidRPr="001D55A8" w:rsidRDefault="00AC482B" w:rsidP="00AC482B">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633194C1" w14:textId="77777777" w:rsidR="00AC482B" w:rsidRPr="001D55A8" w:rsidRDefault="00AC482B" w:rsidP="00AC482B">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002496C5" w14:textId="77777777" w:rsidR="00AC482B" w:rsidRPr="001D55A8" w:rsidRDefault="00AC482B" w:rsidP="00AC482B">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16B8B133" w14:textId="050E607A" w:rsidR="00AC482B" w:rsidRPr="001D55A8" w:rsidRDefault="00AC482B" w:rsidP="00AC482B">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7921E9">
        <w:t>1010</w:t>
      </w:r>
      <w:r w:rsidR="007E56DE">
        <w:t>.</w:t>
      </w:r>
    </w:p>
    <w:p w14:paraId="33404757" w14:textId="47E0BAE8" w:rsidR="00F65854" w:rsidRDefault="00AC482B" w:rsidP="00AC482B">
      <w:pPr>
        <w:pStyle w:val="Fuzeile"/>
        <w:pBdr>
          <w:top w:val="single" w:sz="4" w:space="1" w:color="auto"/>
          <w:left w:val="single" w:sz="4" w:space="4" w:color="auto"/>
          <w:bottom w:val="single" w:sz="4" w:space="1" w:color="auto"/>
          <w:right w:val="single" w:sz="4" w:space="4" w:color="auto"/>
        </w:pBdr>
        <w:shd w:val="pct5" w:color="auto" w:fill="FFFFFF"/>
        <w:jc w:val="center"/>
      </w:pPr>
      <w:r w:rsidRPr="00A33C2E">
        <w:rPr>
          <w:b/>
        </w:rPr>
        <w:t>Hinweis!</w:t>
      </w:r>
      <w:r w:rsidRPr="00A33C2E">
        <w:t xml:space="preserve"> Diese Information finden Sie </w:t>
      </w:r>
      <w:r w:rsidR="00E91494" w:rsidRPr="00A33C2E">
        <w:t xml:space="preserve">auch auf </w:t>
      </w:r>
      <w:hyperlink r:id="rId12" w:history="1">
        <w:r w:rsidR="00E91494" w:rsidRPr="00A33C2E">
          <w:rPr>
            <w:rStyle w:val="Hyperlink"/>
            <w:color w:val="auto"/>
          </w:rPr>
          <w:t>wko.at</w:t>
        </w:r>
      </w:hyperlink>
      <w:r w:rsidR="00E91494" w:rsidRPr="00A33C2E">
        <w:t xml:space="preserve"> </w:t>
      </w:r>
      <w:hyperlink r:id="rId13" w:history="1">
        <w:r w:rsidR="00E91494" w:rsidRPr="00A33C2E">
          <w:rPr>
            <w:rStyle w:val="Hyperlink"/>
            <w:color w:val="auto"/>
          </w:rPr>
          <w:t>bei den Serviceangeboten Ihrer Wirtschaftskammer zum Datenschutz</w:t>
        </w:r>
      </w:hyperlink>
      <w:r w:rsidRPr="00A33C2E">
        <w:t xml:space="preserve">. </w:t>
      </w:r>
      <w:r w:rsidRPr="001D55A8">
        <w:t>Alle Angaben erfolgen trotz sorgfältigster Bearbeitung ohne Gewähr</w:t>
      </w:r>
      <w:r>
        <w:t>.</w:t>
      </w:r>
      <w:r w:rsidRPr="001D55A8">
        <w:t xml:space="preserve"> </w:t>
      </w:r>
      <w:r>
        <w:t>E</w:t>
      </w:r>
      <w:r w:rsidRPr="001D55A8">
        <w:t>ine Haftung der Wirtschaftskammern Österreichs ist ausgeschlossen.</w:t>
      </w:r>
    </w:p>
    <w:p w14:paraId="4672BCC2" w14:textId="17A922A3" w:rsidR="00AC482B" w:rsidRPr="001D55A8" w:rsidRDefault="00AC482B" w:rsidP="00AC482B">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F65854">
        <w:t>alle</w:t>
      </w:r>
      <w:r w:rsidRPr="001D55A8">
        <w:t xml:space="preserve"> Geschlechter!</w:t>
      </w:r>
    </w:p>
    <w:p w14:paraId="3AC02E68" w14:textId="77777777" w:rsidR="001047CC" w:rsidRPr="00BB4AF8" w:rsidRDefault="001047CC" w:rsidP="001047CC">
      <w:pPr>
        <w:jc w:val="center"/>
        <w:rPr>
          <w:b/>
          <w:sz w:val="28"/>
          <w:szCs w:val="28"/>
        </w:rPr>
      </w:pPr>
    </w:p>
    <w:p w14:paraId="79C12637" w14:textId="77777777" w:rsidR="00AC482B" w:rsidRDefault="00AC482B" w:rsidP="001047CC">
      <w:pPr>
        <w:jc w:val="center"/>
        <w:rPr>
          <w:b/>
          <w:sz w:val="28"/>
          <w:szCs w:val="28"/>
        </w:rPr>
        <w:sectPr w:rsidR="00AC482B" w:rsidSect="0054195D">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134" w:left="1701" w:header="708" w:footer="708" w:gutter="0"/>
          <w:cols w:space="708"/>
          <w:docGrid w:linePitch="360"/>
        </w:sectPr>
      </w:pPr>
    </w:p>
    <w:p w14:paraId="01E41567" w14:textId="77777777" w:rsidR="00AC482B" w:rsidRPr="00BB4AF8" w:rsidRDefault="00AC482B" w:rsidP="00AC482B">
      <w:pPr>
        <w:jc w:val="center"/>
        <w:rPr>
          <w:b/>
          <w:sz w:val="28"/>
          <w:szCs w:val="28"/>
        </w:rPr>
      </w:pPr>
      <w:r w:rsidRPr="00BB4AF8">
        <w:rPr>
          <w:b/>
          <w:sz w:val="28"/>
          <w:szCs w:val="28"/>
        </w:rPr>
        <w:lastRenderedPageBreak/>
        <w:t>Datenverarbeitungsverzeichnis nach Art 30 Abs 2 EU-Datenschutz</w:t>
      </w:r>
      <w:r>
        <w:rPr>
          <w:b/>
          <w:sz w:val="28"/>
          <w:szCs w:val="28"/>
        </w:rPr>
        <w:t>-G</w:t>
      </w:r>
      <w:r w:rsidRPr="00BB4AF8">
        <w:rPr>
          <w:b/>
          <w:sz w:val="28"/>
          <w:szCs w:val="28"/>
        </w:rPr>
        <w:t>rund</w:t>
      </w:r>
      <w:r>
        <w:rPr>
          <w:b/>
          <w:sz w:val="28"/>
          <w:szCs w:val="28"/>
        </w:rPr>
        <w:t>v</w:t>
      </w:r>
      <w:r w:rsidRPr="00BB4AF8">
        <w:rPr>
          <w:b/>
          <w:sz w:val="28"/>
          <w:szCs w:val="28"/>
        </w:rPr>
        <w:t>erordnung (DSGVO)</w:t>
      </w:r>
    </w:p>
    <w:p w14:paraId="2615C8FE" w14:textId="77777777" w:rsidR="00AC482B" w:rsidRPr="00BB4AF8" w:rsidRDefault="00AC482B" w:rsidP="00AC482B">
      <w:pPr>
        <w:jc w:val="center"/>
        <w:rPr>
          <w:b/>
          <w:sz w:val="28"/>
          <w:szCs w:val="28"/>
        </w:rPr>
      </w:pPr>
      <w:r w:rsidRPr="00BB4AF8">
        <w:rPr>
          <w:b/>
          <w:sz w:val="28"/>
          <w:szCs w:val="28"/>
        </w:rPr>
        <w:t>(Auftragsverarbeiter)</w:t>
      </w:r>
    </w:p>
    <w:p w14:paraId="2CCC7113" w14:textId="77777777" w:rsidR="001047CC" w:rsidRDefault="001047CC" w:rsidP="001047CC">
      <w:pPr>
        <w:jc w:val="center"/>
        <w:rPr>
          <w:b/>
          <w:sz w:val="28"/>
          <w:szCs w:val="28"/>
        </w:rPr>
      </w:pPr>
    </w:p>
    <w:p w14:paraId="3A1AA43E" w14:textId="77777777" w:rsidR="00AC482B" w:rsidRDefault="00AC482B" w:rsidP="001047CC">
      <w:pPr>
        <w:jc w:val="center"/>
        <w:rPr>
          <w:b/>
          <w:sz w:val="28"/>
          <w:szCs w:val="28"/>
        </w:rPr>
      </w:pPr>
    </w:p>
    <w:p w14:paraId="2B1BBD29" w14:textId="77777777" w:rsidR="00AC482B" w:rsidRPr="00BB4AF8" w:rsidRDefault="00AC482B" w:rsidP="001047CC">
      <w:pPr>
        <w:jc w:val="center"/>
        <w:rPr>
          <w:b/>
          <w:sz w:val="28"/>
          <w:szCs w:val="28"/>
        </w:rPr>
      </w:pPr>
    </w:p>
    <w:p w14:paraId="6234912E" w14:textId="77777777" w:rsidR="001047CC" w:rsidRPr="00BB4AF8" w:rsidRDefault="001047CC" w:rsidP="001047CC">
      <w:pPr>
        <w:jc w:val="center"/>
        <w:rPr>
          <w:b/>
          <w:sz w:val="28"/>
          <w:szCs w:val="28"/>
        </w:rPr>
      </w:pPr>
      <w:r w:rsidRPr="00BB4AF8">
        <w:rPr>
          <w:b/>
          <w:sz w:val="28"/>
          <w:szCs w:val="28"/>
        </w:rPr>
        <w:t>Inhalt</w:t>
      </w:r>
    </w:p>
    <w:p w14:paraId="15B26FE6" w14:textId="77777777" w:rsidR="001047CC" w:rsidRPr="00BB4AF8" w:rsidRDefault="001047CC" w:rsidP="001047CC">
      <w:pPr>
        <w:jc w:val="center"/>
        <w:rPr>
          <w:b/>
          <w:sz w:val="28"/>
          <w:szCs w:val="28"/>
        </w:rPr>
      </w:pPr>
    </w:p>
    <w:p w14:paraId="797B8A64" w14:textId="3C7CC4D5" w:rsidR="001047CC" w:rsidRPr="00B97C10" w:rsidRDefault="00A33C2E" w:rsidP="001047CC">
      <w:pPr>
        <w:pStyle w:val="Listenabsatz"/>
        <w:numPr>
          <w:ilvl w:val="0"/>
          <w:numId w:val="14"/>
        </w:numPr>
        <w:jc w:val="center"/>
        <w:rPr>
          <w:b/>
          <w:color w:val="0070C0"/>
          <w:sz w:val="28"/>
          <w:szCs w:val="28"/>
        </w:rPr>
      </w:pPr>
      <w:hyperlink w:anchor="_Stammblatt_des_Auftragsverarbeiters" w:history="1">
        <w:r w:rsidR="001047CC" w:rsidRPr="00B97C10">
          <w:rPr>
            <w:rStyle w:val="Hyperlink"/>
            <w:b/>
            <w:color w:val="0070C0"/>
            <w:sz w:val="28"/>
            <w:szCs w:val="28"/>
          </w:rPr>
          <w:t>Stammblatt des Auftragsverarbeiters</w:t>
        </w:r>
      </w:hyperlink>
    </w:p>
    <w:p w14:paraId="1379153E" w14:textId="3E122ABC" w:rsidR="001047CC" w:rsidRPr="00B97C10" w:rsidRDefault="00A33C2E" w:rsidP="001047CC">
      <w:pPr>
        <w:pStyle w:val="Listenabsatz"/>
        <w:numPr>
          <w:ilvl w:val="0"/>
          <w:numId w:val="14"/>
        </w:numPr>
        <w:jc w:val="center"/>
        <w:rPr>
          <w:b/>
          <w:color w:val="0070C0"/>
          <w:sz w:val="28"/>
          <w:szCs w:val="28"/>
        </w:rPr>
      </w:pPr>
      <w:hyperlink w:anchor="_Stammblatt_zum_Verantwortlichen," w:history="1">
        <w:r w:rsidR="001047CC" w:rsidRPr="00B97C10">
          <w:rPr>
            <w:rStyle w:val="Hyperlink"/>
            <w:b/>
            <w:color w:val="0070C0"/>
            <w:sz w:val="28"/>
            <w:szCs w:val="28"/>
          </w:rPr>
          <w:t>Stammblatt des/der Verantwortlichen und Angaben zur Auftragsdatenverarbeitung</w:t>
        </w:r>
      </w:hyperlink>
    </w:p>
    <w:p w14:paraId="2730A931" w14:textId="0395A34C" w:rsidR="001047CC" w:rsidRPr="00B97C10" w:rsidRDefault="00A33C2E" w:rsidP="001047CC">
      <w:pPr>
        <w:pStyle w:val="Listenabsatz"/>
        <w:numPr>
          <w:ilvl w:val="0"/>
          <w:numId w:val="14"/>
        </w:numPr>
        <w:jc w:val="center"/>
        <w:rPr>
          <w:b/>
          <w:color w:val="0070C0"/>
          <w:sz w:val="28"/>
          <w:szCs w:val="28"/>
        </w:rPr>
      </w:pPr>
      <w:hyperlink w:anchor="_Allgemeine_Beschreibung_der" w:history="1">
        <w:r w:rsidR="001047CC" w:rsidRPr="00B97C10">
          <w:rPr>
            <w:rStyle w:val="Hyperlink"/>
            <w:b/>
            <w:color w:val="0070C0"/>
            <w:sz w:val="28"/>
            <w:szCs w:val="28"/>
          </w:rPr>
          <w:t>Allgemeine Beschreibung der organisatorisch-technischen Maßnahmen</w:t>
        </w:r>
      </w:hyperlink>
    </w:p>
    <w:p w14:paraId="10D78316" w14:textId="77777777" w:rsidR="001047CC" w:rsidRPr="00B97C10" w:rsidRDefault="001047CC" w:rsidP="001047CC">
      <w:pPr>
        <w:jc w:val="center"/>
        <w:rPr>
          <w:b/>
          <w:sz w:val="28"/>
          <w:szCs w:val="28"/>
        </w:rPr>
      </w:pPr>
    </w:p>
    <w:p w14:paraId="58B4FD5D" w14:textId="5DA9E1A6" w:rsidR="007669E0" w:rsidRDefault="007669E0" w:rsidP="001047CC">
      <w:pPr>
        <w:jc w:val="center"/>
        <w:rPr>
          <w:b/>
          <w:sz w:val="28"/>
          <w:szCs w:val="28"/>
        </w:rPr>
      </w:pPr>
    </w:p>
    <w:p w14:paraId="59428FCB" w14:textId="53137FF4" w:rsidR="00543BE3" w:rsidRDefault="00543BE3" w:rsidP="001047CC">
      <w:pPr>
        <w:jc w:val="center"/>
        <w:rPr>
          <w:b/>
          <w:sz w:val="28"/>
          <w:szCs w:val="28"/>
        </w:rPr>
      </w:pPr>
    </w:p>
    <w:p w14:paraId="2E208A09" w14:textId="315C3F4E" w:rsidR="00543BE3" w:rsidRDefault="00543BE3" w:rsidP="001047CC">
      <w:pPr>
        <w:jc w:val="center"/>
        <w:rPr>
          <w:b/>
          <w:sz w:val="28"/>
          <w:szCs w:val="28"/>
        </w:rPr>
      </w:pPr>
    </w:p>
    <w:p w14:paraId="3AF56A7A" w14:textId="7402ADAC" w:rsidR="00543BE3" w:rsidRDefault="00543BE3" w:rsidP="001047CC">
      <w:pPr>
        <w:jc w:val="center"/>
        <w:rPr>
          <w:b/>
          <w:sz w:val="28"/>
          <w:szCs w:val="28"/>
        </w:rPr>
      </w:pPr>
    </w:p>
    <w:p w14:paraId="25CD9A25" w14:textId="5B9F3E41" w:rsidR="00543BE3" w:rsidRDefault="00543BE3" w:rsidP="001047CC">
      <w:pPr>
        <w:jc w:val="center"/>
        <w:rPr>
          <w:b/>
          <w:sz w:val="28"/>
          <w:szCs w:val="28"/>
        </w:rPr>
      </w:pPr>
    </w:p>
    <w:p w14:paraId="07242207" w14:textId="77777777" w:rsidR="00543BE3" w:rsidRDefault="00543BE3" w:rsidP="001047CC">
      <w:pPr>
        <w:jc w:val="center"/>
        <w:rPr>
          <w:ins w:id="0" w:author="Haidinger Viktoria, Mag, WKÖ Statistik" w:date="2022-02-28T15:19:00Z"/>
          <w:b/>
          <w:sz w:val="28"/>
          <w:szCs w:val="28"/>
        </w:rPr>
        <w:sectPr w:rsidR="00543BE3" w:rsidSect="0054195D">
          <w:pgSz w:w="11906" w:h="16838"/>
          <w:pgMar w:top="1417" w:right="1417" w:bottom="1134" w:left="1417" w:header="708" w:footer="708" w:gutter="0"/>
          <w:cols w:space="708"/>
          <w:docGrid w:linePitch="360"/>
        </w:sectPr>
      </w:pPr>
    </w:p>
    <w:p w14:paraId="7EC8A440" w14:textId="77777777" w:rsidR="00BB4AF8" w:rsidRPr="007669E0" w:rsidRDefault="00BB4AF8" w:rsidP="006468C9">
      <w:pPr>
        <w:pStyle w:val="berschrift1"/>
        <w:rPr>
          <w:b w:val="0"/>
        </w:rPr>
      </w:pPr>
      <w:bookmarkStart w:id="1" w:name="_Stammblatt_des_Auftragsverarbeiters"/>
      <w:bookmarkEnd w:id="1"/>
      <w:r w:rsidRPr="007669E0">
        <w:lastRenderedPageBreak/>
        <w:t>Stammblatt des Auftragsverarbeiters</w:t>
      </w:r>
    </w:p>
    <w:p w14:paraId="725215F2" w14:textId="77777777" w:rsidR="00BB4AF8" w:rsidRDefault="00BB4AF8" w:rsidP="00BB4AF8"/>
    <w:p w14:paraId="5220D7EE" w14:textId="77777777" w:rsidR="00BB4AF8" w:rsidRDefault="00BB4AF8" w:rsidP="00BB4AF8"/>
    <w:p w14:paraId="51089868" w14:textId="77777777" w:rsidR="00BB4AF8" w:rsidRPr="0095277F" w:rsidRDefault="00BB4AF8" w:rsidP="00BB4AF8">
      <w:pPr>
        <w:pStyle w:val="Listenabsatz"/>
        <w:numPr>
          <w:ilvl w:val="0"/>
          <w:numId w:val="15"/>
        </w:numPr>
        <w:ind w:left="284" w:hanging="284"/>
        <w:rPr>
          <w:b/>
        </w:rPr>
      </w:pPr>
      <w:r>
        <w:rPr>
          <w:b/>
        </w:rPr>
        <w:t>Name und Kontaktdaten des Auftragsverarbeiters/der Auftragsverarbeiter</w:t>
      </w:r>
    </w:p>
    <w:p w14:paraId="51CBAA8B" w14:textId="77777777" w:rsidR="00BB4AF8" w:rsidRDefault="00BB4AF8" w:rsidP="00BB4AF8">
      <w:pPr>
        <w:pStyle w:val="Listenabsatz"/>
      </w:pPr>
    </w:p>
    <w:p w14:paraId="0D5A6B65" w14:textId="77777777" w:rsidR="00BB4AF8" w:rsidRPr="0095277F" w:rsidRDefault="00BB4AF8" w:rsidP="00BB4AF8">
      <w:pPr>
        <w:pStyle w:val="Listenabsatz"/>
        <w:numPr>
          <w:ilvl w:val="1"/>
          <w:numId w:val="15"/>
        </w:numPr>
        <w:ind w:left="567" w:hanging="283"/>
        <w:rPr>
          <w:b/>
        </w:rPr>
      </w:pPr>
      <w:r w:rsidRPr="0095277F">
        <w:rPr>
          <w:b/>
        </w:rPr>
        <w:t>Name und Anschrift</w:t>
      </w:r>
      <w:r>
        <w:rPr>
          <w:b/>
        </w:rPr>
        <w:t>:</w:t>
      </w:r>
      <w:r w:rsidR="00D53DC4">
        <w:rPr>
          <w:b/>
        </w:rPr>
        <w:t xml:space="preserve"> </w:t>
      </w:r>
      <w:r w:rsidR="00174960">
        <w:rPr>
          <w:b/>
        </w:rPr>
        <w:br/>
      </w:r>
      <w:r w:rsidR="00D53DC4">
        <w:t xml:space="preserve">Ines Musterfrau </w:t>
      </w:r>
      <w:proofErr w:type="spellStart"/>
      <w:r w:rsidR="00D53DC4">
        <w:t>e.U</w:t>
      </w:r>
      <w:proofErr w:type="spellEnd"/>
      <w:r w:rsidR="00D53DC4">
        <w:t>., Expertenstraße 1, XXXX Musterstadt</w:t>
      </w:r>
    </w:p>
    <w:p w14:paraId="60D6AD73" w14:textId="77777777" w:rsidR="00BB4AF8" w:rsidRPr="0095277F" w:rsidRDefault="00BB4AF8" w:rsidP="00BB4AF8">
      <w:pPr>
        <w:pStyle w:val="Listenabsatz"/>
        <w:ind w:left="567" w:hanging="283"/>
        <w:rPr>
          <w:b/>
        </w:rPr>
      </w:pPr>
    </w:p>
    <w:p w14:paraId="26C8F19E" w14:textId="77777777" w:rsidR="00BB4AF8" w:rsidRDefault="00BB4AF8" w:rsidP="00BB4AF8">
      <w:pPr>
        <w:pStyle w:val="Listenabsatz"/>
        <w:numPr>
          <w:ilvl w:val="1"/>
          <w:numId w:val="15"/>
        </w:numPr>
        <w:ind w:left="567" w:hanging="283"/>
        <w:rPr>
          <w:b/>
        </w:rPr>
      </w:pPr>
      <w:r w:rsidRPr="0095277F">
        <w:rPr>
          <w:b/>
        </w:rPr>
        <w:t>E-Mail-Adresse</w:t>
      </w:r>
      <w:r>
        <w:rPr>
          <w:b/>
        </w:rPr>
        <w:t xml:space="preserve"> (und allenfalls weitere Kontaktdaten wie </w:t>
      </w:r>
      <w:r w:rsidR="007921E9">
        <w:rPr>
          <w:b/>
        </w:rPr>
        <w:t>z.B.</w:t>
      </w:r>
      <w:r>
        <w:rPr>
          <w:b/>
        </w:rPr>
        <w:t xml:space="preserve"> </w:t>
      </w:r>
      <w:proofErr w:type="spellStart"/>
      <w:r>
        <w:rPr>
          <w:b/>
        </w:rPr>
        <w:t>Tel.Nr</w:t>
      </w:r>
      <w:proofErr w:type="spellEnd"/>
      <w:r>
        <w:rPr>
          <w:b/>
        </w:rPr>
        <w:t>.):</w:t>
      </w:r>
      <w:r w:rsidR="00D53DC4">
        <w:rPr>
          <w:b/>
        </w:rPr>
        <w:t xml:space="preserve"> </w:t>
      </w:r>
      <w:r w:rsidR="00D53DC4">
        <w:t>ines.musterfrau@abcd.at</w:t>
      </w:r>
    </w:p>
    <w:p w14:paraId="05E9EFE7" w14:textId="77777777" w:rsidR="00BB4AF8" w:rsidRPr="00677661" w:rsidRDefault="00BB4AF8" w:rsidP="00BB4AF8">
      <w:pPr>
        <w:pStyle w:val="Listenabsatz"/>
        <w:ind w:left="567" w:hanging="283"/>
        <w:rPr>
          <w:b/>
        </w:rPr>
      </w:pPr>
    </w:p>
    <w:p w14:paraId="7AA5188D" w14:textId="77777777" w:rsidR="00BB4AF8" w:rsidRDefault="00BB4AF8" w:rsidP="00BB4AF8">
      <w:pPr>
        <w:pStyle w:val="Listenabsatz"/>
        <w:numPr>
          <w:ilvl w:val="1"/>
          <w:numId w:val="15"/>
        </w:numPr>
        <w:ind w:left="567" w:hanging="283"/>
        <w:rPr>
          <w:b/>
        </w:rPr>
      </w:pPr>
      <w:r>
        <w:rPr>
          <w:b/>
        </w:rPr>
        <w:t xml:space="preserve">Name und </w:t>
      </w:r>
      <w:r w:rsidRPr="0095277F">
        <w:rPr>
          <w:b/>
        </w:rPr>
        <w:t>Kontaktdaten</w:t>
      </w:r>
      <w:r>
        <w:rPr>
          <w:b/>
        </w:rPr>
        <w:t xml:space="preserve"> (Anschrift, E-Mail und allenfalls weitere Kontaktdaten wie </w:t>
      </w:r>
      <w:r w:rsidR="007921E9">
        <w:rPr>
          <w:b/>
        </w:rPr>
        <w:t>z.B.</w:t>
      </w:r>
      <w:r>
        <w:rPr>
          <w:b/>
        </w:rPr>
        <w:t xml:space="preserve"> </w:t>
      </w:r>
      <w:proofErr w:type="spellStart"/>
      <w:r>
        <w:rPr>
          <w:b/>
        </w:rPr>
        <w:t>Tel.Nr</w:t>
      </w:r>
      <w:proofErr w:type="spellEnd"/>
      <w:r>
        <w:rPr>
          <w:b/>
        </w:rPr>
        <w:t>.)</w:t>
      </w:r>
      <w:r w:rsidRPr="0095277F">
        <w:rPr>
          <w:b/>
        </w:rPr>
        <w:t xml:space="preserve"> des Datenschutzbeauftragten</w:t>
      </w:r>
      <w:r>
        <w:rPr>
          <w:b/>
        </w:rPr>
        <w:t xml:space="preserve"> des Auftragsverarbeiters</w:t>
      </w:r>
      <w:r w:rsidRPr="0095277F">
        <w:rPr>
          <w:rStyle w:val="Funotenzeichen"/>
          <w:b/>
        </w:rPr>
        <w:footnoteReference w:id="2"/>
      </w:r>
      <w:r>
        <w:rPr>
          <w:b/>
        </w:rPr>
        <w:t>:</w:t>
      </w:r>
      <w:r w:rsidR="00D53DC4">
        <w:rPr>
          <w:b/>
        </w:rPr>
        <w:t xml:space="preserve"> </w:t>
      </w:r>
      <w:r w:rsidR="00174960">
        <w:rPr>
          <w:b/>
        </w:rPr>
        <w:br/>
      </w:r>
      <w:r w:rsidR="00D53DC4">
        <w:t>Hans Musterfrau, selbe Anschrift wie Auftragsverarbeiter; hans.musterfrau@abcd.at</w:t>
      </w:r>
    </w:p>
    <w:p w14:paraId="2AABDCCC" w14:textId="52D46B95" w:rsidR="00BB4AF8" w:rsidRDefault="00BB4AF8" w:rsidP="00BB4AF8">
      <w:pPr>
        <w:pStyle w:val="Listenabsatz"/>
        <w:ind w:left="1440"/>
        <w:rPr>
          <w:b/>
        </w:rPr>
      </w:pPr>
    </w:p>
    <w:p w14:paraId="3A300986" w14:textId="77777777" w:rsidR="00942EC4" w:rsidRPr="0095277F" w:rsidRDefault="00942EC4" w:rsidP="00BB4AF8">
      <w:pPr>
        <w:pStyle w:val="Listenabsatz"/>
        <w:ind w:left="1440"/>
        <w:rPr>
          <w:b/>
        </w:rPr>
      </w:pPr>
    </w:p>
    <w:p w14:paraId="42AF5C17" w14:textId="77777777" w:rsidR="00BB4AF8" w:rsidRPr="007669E0" w:rsidRDefault="00BB4AF8" w:rsidP="00942EC4">
      <w:pPr>
        <w:pStyle w:val="berschrift1"/>
        <w:rPr>
          <w:b w:val="0"/>
        </w:rPr>
      </w:pPr>
      <w:bookmarkStart w:id="3" w:name="_Stammblatt_zum_Verantwortlichen,"/>
      <w:bookmarkEnd w:id="3"/>
      <w:r w:rsidRPr="00BB4AF8">
        <w:t>Stammblatt zum Verantwortlichen, in dessen Namen Daten verarbeitet werden, und Angaben zur Auftragsdatenverarbeitung</w:t>
      </w:r>
    </w:p>
    <w:p w14:paraId="5C6CB63F" w14:textId="77777777" w:rsidR="00BB4AF8" w:rsidRDefault="00BB4AF8" w:rsidP="00BB4AF8"/>
    <w:p w14:paraId="51986B33" w14:textId="77777777" w:rsidR="00BB4AF8" w:rsidRDefault="00BB4AF8" w:rsidP="00BB4AF8"/>
    <w:p w14:paraId="5F5554F9" w14:textId="77777777" w:rsidR="00BB4AF8" w:rsidRPr="0095277F" w:rsidRDefault="00BB4AF8" w:rsidP="00942EC4">
      <w:pPr>
        <w:pStyle w:val="Listenabsatz"/>
        <w:numPr>
          <w:ilvl w:val="0"/>
          <w:numId w:val="15"/>
        </w:numPr>
        <w:ind w:left="284" w:hanging="284"/>
        <w:rPr>
          <w:b/>
        </w:rPr>
      </w:pPr>
      <w:r w:rsidRPr="0095277F">
        <w:rPr>
          <w:b/>
        </w:rPr>
        <w:t>Name und Kontaktdaten des</w:t>
      </w:r>
      <w:r>
        <w:rPr>
          <w:b/>
        </w:rPr>
        <w:t xml:space="preserve"> (der)</w:t>
      </w:r>
      <w:r w:rsidRPr="0095277F">
        <w:rPr>
          <w:b/>
        </w:rPr>
        <w:t xml:space="preserve"> für die Verarbeitung </w:t>
      </w:r>
      <w:r>
        <w:rPr>
          <w:b/>
        </w:rPr>
        <w:t xml:space="preserve">(gemeinsam) </w:t>
      </w:r>
      <w:r w:rsidRPr="0095277F">
        <w:rPr>
          <w:b/>
        </w:rPr>
        <w:t>Verantwortlichen</w:t>
      </w:r>
      <w:r>
        <w:rPr>
          <w:b/>
        </w:rPr>
        <w:t xml:space="preserve"> (=Auftraggeber)</w:t>
      </w:r>
    </w:p>
    <w:p w14:paraId="67A9BF4D" w14:textId="77777777" w:rsidR="00BB4AF8" w:rsidRDefault="00BB4AF8" w:rsidP="00BB4AF8">
      <w:pPr>
        <w:pStyle w:val="Listenabsatz"/>
      </w:pPr>
    </w:p>
    <w:p w14:paraId="761CEDEC" w14:textId="77777777" w:rsidR="00BB4AF8" w:rsidRDefault="00BB4AF8" w:rsidP="00942EC4">
      <w:pPr>
        <w:pStyle w:val="Listenabsatz"/>
        <w:numPr>
          <w:ilvl w:val="1"/>
          <w:numId w:val="20"/>
        </w:numPr>
        <w:ind w:left="567" w:hanging="283"/>
        <w:rPr>
          <w:b/>
        </w:rPr>
      </w:pPr>
      <w:r w:rsidRPr="0095277F">
        <w:rPr>
          <w:b/>
        </w:rPr>
        <w:t>Name</w:t>
      </w:r>
      <w:r>
        <w:rPr>
          <w:b/>
        </w:rPr>
        <w:t>(n)</w:t>
      </w:r>
      <w:r w:rsidRPr="0095277F">
        <w:rPr>
          <w:b/>
        </w:rPr>
        <w:t xml:space="preserve"> und Anschrift</w:t>
      </w:r>
      <w:r>
        <w:rPr>
          <w:b/>
        </w:rPr>
        <w:t>(en):</w:t>
      </w:r>
      <w:r w:rsidR="00D53DC4">
        <w:rPr>
          <w:b/>
        </w:rPr>
        <w:t xml:space="preserve"> </w:t>
      </w:r>
      <w:r w:rsidR="00174960">
        <w:rPr>
          <w:b/>
        </w:rPr>
        <w:br/>
      </w:r>
      <w:r w:rsidR="00D53DC4">
        <w:t>Max Mustermann GmbH, Neuer Weg 1, ZZZZ Musterdorf</w:t>
      </w:r>
    </w:p>
    <w:p w14:paraId="4EE067BA" w14:textId="77777777" w:rsidR="00BB4AF8" w:rsidRPr="0095277F" w:rsidRDefault="00BB4AF8" w:rsidP="00BB4AF8">
      <w:pPr>
        <w:pStyle w:val="Listenabsatz"/>
        <w:ind w:left="567" w:hanging="283"/>
        <w:rPr>
          <w:b/>
        </w:rPr>
      </w:pPr>
    </w:p>
    <w:p w14:paraId="11F8211E" w14:textId="77777777" w:rsidR="00BB4AF8" w:rsidRPr="0095277F" w:rsidRDefault="00BB4AF8" w:rsidP="00942EC4">
      <w:pPr>
        <w:pStyle w:val="Listenabsatz"/>
        <w:numPr>
          <w:ilvl w:val="1"/>
          <w:numId w:val="20"/>
        </w:numPr>
        <w:ind w:left="567" w:hanging="283"/>
        <w:rPr>
          <w:b/>
        </w:rPr>
      </w:pPr>
      <w:r w:rsidRPr="0095277F">
        <w:rPr>
          <w:b/>
        </w:rPr>
        <w:t>E-Mail-Adresse</w:t>
      </w:r>
      <w:r>
        <w:rPr>
          <w:b/>
        </w:rPr>
        <w:t xml:space="preserve">(n) (und allenfalls weitere Kontaktdaten wie </w:t>
      </w:r>
      <w:r w:rsidR="007921E9">
        <w:rPr>
          <w:b/>
        </w:rPr>
        <w:t>z.B.</w:t>
      </w:r>
      <w:r>
        <w:rPr>
          <w:b/>
        </w:rPr>
        <w:t xml:space="preserve"> </w:t>
      </w:r>
      <w:proofErr w:type="spellStart"/>
      <w:r>
        <w:rPr>
          <w:b/>
        </w:rPr>
        <w:t>Tel.Nr</w:t>
      </w:r>
      <w:proofErr w:type="spellEnd"/>
      <w:r>
        <w:rPr>
          <w:b/>
        </w:rPr>
        <w:t>.):</w:t>
      </w:r>
      <w:r w:rsidR="00D53DC4">
        <w:rPr>
          <w:b/>
        </w:rPr>
        <w:t xml:space="preserve"> </w:t>
      </w:r>
      <w:r w:rsidR="00D53DC4">
        <w:t>max@mustermann.at</w:t>
      </w:r>
    </w:p>
    <w:p w14:paraId="771B2781" w14:textId="77777777" w:rsidR="00BB4AF8" w:rsidRPr="0095277F" w:rsidRDefault="00BB4AF8" w:rsidP="00BB4AF8">
      <w:pPr>
        <w:ind w:left="567" w:hanging="283"/>
        <w:rPr>
          <w:b/>
        </w:rPr>
      </w:pPr>
    </w:p>
    <w:p w14:paraId="67C77520" w14:textId="77777777" w:rsidR="00BB4AF8" w:rsidRDefault="00BB4AF8" w:rsidP="00942EC4">
      <w:pPr>
        <w:pStyle w:val="Listenabsatz"/>
        <w:numPr>
          <w:ilvl w:val="1"/>
          <w:numId w:val="20"/>
        </w:numPr>
        <w:ind w:left="567" w:hanging="283"/>
        <w:rPr>
          <w:b/>
        </w:rPr>
      </w:pPr>
      <w:r>
        <w:rPr>
          <w:b/>
        </w:rPr>
        <w:t xml:space="preserve">Name und </w:t>
      </w:r>
      <w:r w:rsidRPr="0095277F">
        <w:rPr>
          <w:b/>
        </w:rPr>
        <w:t>Kontaktdaten</w:t>
      </w:r>
      <w:r>
        <w:rPr>
          <w:b/>
        </w:rPr>
        <w:t xml:space="preserve"> (Anschrift, E-Mail und allenfalls weitere Kontaktdaten wie </w:t>
      </w:r>
      <w:r w:rsidR="007921E9">
        <w:rPr>
          <w:b/>
        </w:rPr>
        <w:t>z.B.</w:t>
      </w:r>
      <w:r>
        <w:rPr>
          <w:b/>
        </w:rPr>
        <w:t xml:space="preserve"> </w:t>
      </w:r>
      <w:proofErr w:type="spellStart"/>
      <w:r>
        <w:rPr>
          <w:b/>
        </w:rPr>
        <w:t>Tel.Nr</w:t>
      </w:r>
      <w:proofErr w:type="spellEnd"/>
      <w:r>
        <w:rPr>
          <w:b/>
        </w:rPr>
        <w:t>.)</w:t>
      </w:r>
      <w:r w:rsidRPr="0095277F">
        <w:rPr>
          <w:b/>
        </w:rPr>
        <w:t xml:space="preserve"> des </w:t>
      </w:r>
      <w:r w:rsidRPr="00487B2D">
        <w:rPr>
          <w:b/>
        </w:rPr>
        <w:t>Datenschutzbeauftragten</w:t>
      </w:r>
      <w:r w:rsidR="00C4135D" w:rsidRPr="00487B2D">
        <w:rPr>
          <w:rStyle w:val="Funotenzeichen"/>
          <w:b/>
        </w:rPr>
        <w:footnoteReference w:id="3"/>
      </w:r>
      <w:r w:rsidRPr="00487B2D">
        <w:rPr>
          <w:b/>
        </w:rPr>
        <w:t>:</w:t>
      </w:r>
      <w:r w:rsidR="00174960">
        <w:rPr>
          <w:b/>
        </w:rPr>
        <w:br/>
      </w:r>
      <w:r w:rsidR="00D53DC4">
        <w:t xml:space="preserve">Franz Fachmann </w:t>
      </w:r>
      <w:proofErr w:type="spellStart"/>
      <w:r w:rsidR="00D53DC4">
        <w:t>e.U</w:t>
      </w:r>
      <w:proofErr w:type="spellEnd"/>
      <w:r w:rsidR="00D53DC4">
        <w:t>., Datenstraße 1, YYYY Datenstadt</w:t>
      </w:r>
    </w:p>
    <w:p w14:paraId="69E530CD" w14:textId="77777777" w:rsidR="00BB4AF8" w:rsidRDefault="00BB4AF8" w:rsidP="00BB4AF8">
      <w:pPr>
        <w:pStyle w:val="Listenabsatz"/>
        <w:ind w:left="567" w:hanging="283"/>
        <w:rPr>
          <w:b/>
        </w:rPr>
      </w:pPr>
    </w:p>
    <w:p w14:paraId="188E230F" w14:textId="77777777" w:rsidR="00BB4AF8" w:rsidRDefault="00BB4AF8" w:rsidP="00942EC4">
      <w:pPr>
        <w:pStyle w:val="Listenabsatz"/>
        <w:numPr>
          <w:ilvl w:val="1"/>
          <w:numId w:val="20"/>
        </w:numPr>
        <w:ind w:left="567" w:hanging="283"/>
        <w:rPr>
          <w:b/>
        </w:rPr>
      </w:pPr>
      <w:r>
        <w:rPr>
          <w:b/>
        </w:rPr>
        <w:t xml:space="preserve">Name und Kontaktdaten (Anschrift, E-Mail und allenfalls weitere Kontaktdaten wie </w:t>
      </w:r>
      <w:r w:rsidR="007921E9">
        <w:rPr>
          <w:b/>
        </w:rPr>
        <w:t>z.B.</w:t>
      </w:r>
      <w:r>
        <w:rPr>
          <w:b/>
        </w:rPr>
        <w:t xml:space="preserve"> </w:t>
      </w:r>
      <w:proofErr w:type="spellStart"/>
      <w:r>
        <w:rPr>
          <w:b/>
        </w:rPr>
        <w:t>Tel.Nr</w:t>
      </w:r>
      <w:proofErr w:type="spellEnd"/>
      <w:r>
        <w:rPr>
          <w:b/>
        </w:rPr>
        <w:t>.)</w:t>
      </w:r>
      <w:r w:rsidRPr="0095277F">
        <w:rPr>
          <w:b/>
        </w:rPr>
        <w:t xml:space="preserve"> </w:t>
      </w:r>
      <w:r>
        <w:rPr>
          <w:b/>
        </w:rPr>
        <w:t xml:space="preserve">des Vertreters des (der) </w:t>
      </w:r>
      <w:r w:rsidRPr="00487B2D">
        <w:rPr>
          <w:b/>
        </w:rPr>
        <w:t>Verantwortlichen</w:t>
      </w:r>
      <w:r w:rsidR="00C4135D" w:rsidRPr="00487B2D">
        <w:rPr>
          <w:rStyle w:val="Funotenzeichen"/>
          <w:b/>
        </w:rPr>
        <w:footnoteReference w:id="4"/>
      </w:r>
      <w:r w:rsidRPr="00487B2D">
        <w:rPr>
          <w:b/>
        </w:rPr>
        <w:t>:</w:t>
      </w:r>
      <w:r w:rsidR="00D53DC4" w:rsidRPr="00487B2D">
        <w:rPr>
          <w:b/>
        </w:rPr>
        <w:t xml:space="preserve"> </w:t>
      </w:r>
      <w:r w:rsidR="00174960">
        <w:rPr>
          <w:b/>
        </w:rPr>
        <w:br/>
      </w:r>
      <w:r w:rsidR="00D53DC4" w:rsidRPr="00487B2D">
        <w:t>KEINER</w:t>
      </w:r>
    </w:p>
    <w:p w14:paraId="1FE3B039" w14:textId="77777777" w:rsidR="00BB4AF8" w:rsidRPr="006B6D44" w:rsidRDefault="00BB4AF8" w:rsidP="00BB4AF8">
      <w:pPr>
        <w:pStyle w:val="Listenabsatz"/>
        <w:rPr>
          <w:b/>
        </w:rPr>
      </w:pPr>
    </w:p>
    <w:p w14:paraId="7CEC2FE7" w14:textId="77777777" w:rsidR="00BB4AF8" w:rsidRDefault="00BB4AF8" w:rsidP="00BB4AF8"/>
    <w:p w14:paraId="0BF6AFC6" w14:textId="77777777" w:rsidR="00BB4AF8" w:rsidRPr="009146FB" w:rsidRDefault="00BB4AF8" w:rsidP="00942EC4">
      <w:pPr>
        <w:pStyle w:val="Listenabsatz"/>
        <w:numPr>
          <w:ilvl w:val="0"/>
          <w:numId w:val="15"/>
        </w:numPr>
        <w:ind w:left="284" w:hanging="284"/>
        <w:rPr>
          <w:b/>
        </w:rPr>
      </w:pPr>
      <w:r w:rsidRPr="009146FB">
        <w:rPr>
          <w:b/>
        </w:rPr>
        <w:lastRenderedPageBreak/>
        <w:t xml:space="preserve">Kategorien </w:t>
      </w:r>
      <w:r>
        <w:rPr>
          <w:b/>
        </w:rPr>
        <w:t>von Verarbeitungen, die im Auftrag des konkreten Verantwortlichen durchgeführt werden</w:t>
      </w:r>
    </w:p>
    <w:p w14:paraId="11C20657" w14:textId="77777777" w:rsidR="00BB4AF8" w:rsidRDefault="00BB4AF8" w:rsidP="00BB4AF8">
      <w:pPr>
        <w:pStyle w:val="Listenabsatz"/>
        <w:ind w:left="284"/>
        <w:rPr>
          <w:i/>
        </w:rPr>
      </w:pPr>
      <w:r>
        <w:rPr>
          <w:i/>
        </w:rPr>
        <w:t>(Angabe der angebotenen Leistung, die im Zusammenhang mit der Verarbeitung personenbezogener Daten steht)</w:t>
      </w:r>
    </w:p>
    <w:p w14:paraId="5B79EF0D" w14:textId="77777777" w:rsidR="00BB4AF8" w:rsidRDefault="00BB4AF8" w:rsidP="00BB4AF8">
      <w:pPr>
        <w:pStyle w:val="Listenabsatz"/>
      </w:pPr>
    </w:p>
    <w:p w14:paraId="6FD4AF72" w14:textId="77777777" w:rsidR="00D53DC4" w:rsidRPr="00CC4248" w:rsidRDefault="00D53DC4" w:rsidP="00D53DC4">
      <w:pPr>
        <w:pStyle w:val="Listenabsatz"/>
        <w:numPr>
          <w:ilvl w:val="0"/>
          <w:numId w:val="17"/>
        </w:numPr>
        <w:ind w:left="567" w:hanging="283"/>
        <w:rPr>
          <w:b/>
        </w:rPr>
      </w:pPr>
      <w:r>
        <w:rPr>
          <w:b/>
        </w:rPr>
        <w:t xml:space="preserve">Cloud-Computing: </w:t>
      </w:r>
      <w:r w:rsidR="00174960">
        <w:rPr>
          <w:b/>
        </w:rPr>
        <w:br/>
      </w:r>
      <w:r w:rsidRPr="00CC4248">
        <w:t xml:space="preserve">Storage, </w:t>
      </w:r>
      <w:proofErr w:type="spellStart"/>
      <w:r w:rsidRPr="00CC4248">
        <w:t>Application</w:t>
      </w:r>
      <w:proofErr w:type="spellEnd"/>
      <w:r w:rsidRPr="00CC4248">
        <w:t>-Services</w:t>
      </w:r>
      <w:r>
        <w:t xml:space="preserve"> (</w:t>
      </w:r>
      <w:r w:rsidR="007921E9">
        <w:t>z.B.</w:t>
      </w:r>
      <w:r>
        <w:t xml:space="preserve"> Materialwirtschaft, Finanzbuchhaltung)</w:t>
      </w:r>
      <w:r w:rsidR="00174960">
        <w:br/>
      </w:r>
    </w:p>
    <w:p w14:paraId="4D5B8D91" w14:textId="77777777" w:rsidR="00D53DC4" w:rsidRPr="00942EC4" w:rsidRDefault="00D53DC4" w:rsidP="00D53DC4">
      <w:pPr>
        <w:pStyle w:val="Listenabsatz"/>
        <w:numPr>
          <w:ilvl w:val="0"/>
          <w:numId w:val="17"/>
        </w:numPr>
        <w:ind w:left="567" w:hanging="283"/>
        <w:rPr>
          <w:b/>
          <w:lang w:val="en-GB"/>
        </w:rPr>
      </w:pPr>
      <w:r w:rsidRPr="00942EC4">
        <w:rPr>
          <w:b/>
          <w:lang w:val="en-GB"/>
        </w:rPr>
        <w:t xml:space="preserve">Security-Services: </w:t>
      </w:r>
      <w:r w:rsidR="00174960" w:rsidRPr="00942EC4">
        <w:rPr>
          <w:b/>
          <w:lang w:val="en-GB"/>
        </w:rPr>
        <w:br/>
      </w:r>
      <w:r w:rsidRPr="00942EC4">
        <w:rPr>
          <w:lang w:val="en-GB"/>
        </w:rPr>
        <w:t>Firewall, Anti-Virus-Services</w:t>
      </w:r>
    </w:p>
    <w:p w14:paraId="4C52D5E8" w14:textId="5F725F67" w:rsidR="00BB4AF8" w:rsidRDefault="00BB4AF8" w:rsidP="00BB4AF8">
      <w:pPr>
        <w:rPr>
          <w:lang w:val="en-GB"/>
        </w:rPr>
      </w:pPr>
    </w:p>
    <w:p w14:paraId="41C2CFC7" w14:textId="77777777" w:rsidR="00C51A94" w:rsidRPr="00942EC4" w:rsidRDefault="00C51A94" w:rsidP="00BB4AF8">
      <w:pPr>
        <w:rPr>
          <w:lang w:val="en-GB"/>
        </w:rPr>
      </w:pPr>
    </w:p>
    <w:tbl>
      <w:tblPr>
        <w:tblStyle w:val="Tabellenraster"/>
        <w:tblW w:w="9213" w:type="dxa"/>
        <w:tblInd w:w="-5" w:type="dxa"/>
        <w:tblLook w:val="04A0" w:firstRow="1" w:lastRow="0" w:firstColumn="1" w:lastColumn="0" w:noHBand="0" w:noVBand="1"/>
      </w:tblPr>
      <w:tblGrid>
        <w:gridCol w:w="3770"/>
        <w:gridCol w:w="2504"/>
        <w:gridCol w:w="2939"/>
      </w:tblGrid>
      <w:tr w:rsidR="00B97C10" w:rsidRPr="00B97C10" w14:paraId="1B31B622" w14:textId="77777777" w:rsidTr="00BE57C9">
        <w:tc>
          <w:tcPr>
            <w:tcW w:w="9213" w:type="dxa"/>
            <w:gridSpan w:val="3"/>
            <w:shd w:val="clear" w:color="auto" w:fill="D9D9D9" w:themeFill="background1" w:themeFillShade="D9"/>
          </w:tcPr>
          <w:p w14:paraId="731D1BE9" w14:textId="77777777" w:rsidR="007669E0" w:rsidRPr="00B97C10" w:rsidRDefault="007669E0" w:rsidP="00942EC4">
            <w:pPr>
              <w:pStyle w:val="Listenabsatz"/>
              <w:numPr>
                <w:ilvl w:val="0"/>
                <w:numId w:val="15"/>
              </w:numPr>
              <w:rPr>
                <w:b/>
              </w:rPr>
            </w:pPr>
            <w:r w:rsidRPr="00B97C10">
              <w:rPr>
                <w:b/>
              </w:rPr>
              <w:t>Empfänger in Drittländern</w:t>
            </w:r>
            <w:r w:rsidRPr="00B97C10">
              <w:rPr>
                <w:rStyle w:val="Funotenzeichen"/>
                <w:b/>
              </w:rPr>
              <w:footnoteReference w:id="5"/>
            </w:r>
            <w:r w:rsidRPr="00B97C10">
              <w:rPr>
                <w:b/>
              </w:rPr>
              <w:t xml:space="preserve"> </w:t>
            </w:r>
          </w:p>
          <w:p w14:paraId="3EC4B3C7" w14:textId="77777777" w:rsidR="007669E0" w:rsidRPr="00B97C10" w:rsidRDefault="007669E0" w:rsidP="00BE57C9">
            <w:pPr>
              <w:rPr>
                <w:b/>
              </w:rPr>
            </w:pPr>
          </w:p>
        </w:tc>
      </w:tr>
      <w:tr w:rsidR="00B97C10" w:rsidRPr="00B97C10" w14:paraId="015BE238" w14:textId="77777777" w:rsidTr="00BE57C9">
        <w:tc>
          <w:tcPr>
            <w:tcW w:w="3770" w:type="dxa"/>
            <w:shd w:val="clear" w:color="auto" w:fill="D9D9D9" w:themeFill="background1" w:themeFillShade="D9"/>
          </w:tcPr>
          <w:p w14:paraId="5D24EBD9" w14:textId="4C6FC534" w:rsidR="007669E0" w:rsidRPr="00B97C10" w:rsidRDefault="007669E0" w:rsidP="00BE57C9">
            <w:pPr>
              <w:rPr>
                <w:b/>
                <w:lang w:val="de-AT"/>
              </w:rPr>
            </w:pPr>
            <w:r w:rsidRPr="00B97C10">
              <w:rPr>
                <w:b/>
                <w:lang w:val="de-AT"/>
              </w:rPr>
              <w:t xml:space="preserve">Empfängerkategorien bzw. Empfänger in Drittstaaten oder Internationalen Organisationen </w:t>
            </w:r>
          </w:p>
        </w:tc>
        <w:tc>
          <w:tcPr>
            <w:tcW w:w="2504" w:type="dxa"/>
            <w:shd w:val="clear" w:color="auto" w:fill="D9D9D9" w:themeFill="background1" w:themeFillShade="D9"/>
          </w:tcPr>
          <w:p w14:paraId="6C78D831" w14:textId="77777777" w:rsidR="007669E0" w:rsidRPr="00B97C10" w:rsidRDefault="007669E0" w:rsidP="00BE57C9">
            <w:pPr>
              <w:rPr>
                <w:b/>
                <w:lang w:val="de-AT"/>
              </w:rPr>
            </w:pPr>
            <w:r w:rsidRPr="00B97C10">
              <w:rPr>
                <w:b/>
                <w:lang w:val="de-AT"/>
              </w:rPr>
              <w:t>Angabe des Drittstaats</w:t>
            </w:r>
          </w:p>
        </w:tc>
        <w:tc>
          <w:tcPr>
            <w:tcW w:w="2939" w:type="dxa"/>
            <w:shd w:val="clear" w:color="auto" w:fill="D9D9D9" w:themeFill="background1" w:themeFillShade="D9"/>
          </w:tcPr>
          <w:p w14:paraId="730AD35F" w14:textId="77777777" w:rsidR="007669E0" w:rsidRPr="00B97C10" w:rsidRDefault="007669E0" w:rsidP="00BE57C9">
            <w:pPr>
              <w:rPr>
                <w:b/>
                <w:lang w:val="de-AT"/>
              </w:rPr>
            </w:pPr>
            <w:r w:rsidRPr="00B97C10">
              <w:rPr>
                <w:b/>
              </w:rPr>
              <w:t>Dokumentation der getroffenen geeigneten Garantien im Falle einer Übermittlung in Drittstaaten die nicht auf Art 45, 46, 47 oder 49 Abs 1 Unterabsatz 1 DSGVO erfolgt</w:t>
            </w:r>
            <w:r w:rsidRPr="00B97C10">
              <w:rPr>
                <w:rStyle w:val="Funotenzeichen"/>
                <w:b/>
              </w:rPr>
              <w:footnoteReference w:id="6"/>
            </w:r>
          </w:p>
        </w:tc>
      </w:tr>
      <w:tr w:rsidR="00B97C10" w:rsidRPr="00B97C10" w14:paraId="2FCB2123" w14:textId="77777777" w:rsidTr="00BE57C9">
        <w:tc>
          <w:tcPr>
            <w:tcW w:w="3770" w:type="dxa"/>
          </w:tcPr>
          <w:p w14:paraId="3D0237D0" w14:textId="77777777" w:rsidR="007669E0" w:rsidRPr="00B97C10" w:rsidRDefault="007669E0" w:rsidP="00BE57C9">
            <w:pPr>
              <w:rPr>
                <w:lang w:val="de-AT"/>
              </w:rPr>
            </w:pPr>
          </w:p>
        </w:tc>
        <w:tc>
          <w:tcPr>
            <w:tcW w:w="2504" w:type="dxa"/>
          </w:tcPr>
          <w:p w14:paraId="19240C9E" w14:textId="77777777" w:rsidR="007669E0" w:rsidRPr="00B97C10" w:rsidRDefault="007669E0" w:rsidP="00BE57C9">
            <w:pPr>
              <w:rPr>
                <w:lang w:val="de-AT"/>
              </w:rPr>
            </w:pPr>
          </w:p>
        </w:tc>
        <w:tc>
          <w:tcPr>
            <w:tcW w:w="2939" w:type="dxa"/>
          </w:tcPr>
          <w:p w14:paraId="1704D77A" w14:textId="77777777" w:rsidR="007669E0" w:rsidRPr="00B97C10" w:rsidRDefault="007669E0" w:rsidP="00BE57C9">
            <w:pPr>
              <w:rPr>
                <w:lang w:val="de-AT"/>
              </w:rPr>
            </w:pPr>
          </w:p>
        </w:tc>
      </w:tr>
      <w:tr w:rsidR="00B97C10" w:rsidRPr="00B97C10" w14:paraId="4D82182A" w14:textId="77777777" w:rsidTr="00BE57C9">
        <w:tc>
          <w:tcPr>
            <w:tcW w:w="3770" w:type="dxa"/>
          </w:tcPr>
          <w:p w14:paraId="1EC30FF0" w14:textId="77777777" w:rsidR="007669E0" w:rsidRPr="00B97C10" w:rsidRDefault="007669E0" w:rsidP="00BE57C9">
            <w:pPr>
              <w:rPr>
                <w:lang w:val="de-AT"/>
              </w:rPr>
            </w:pPr>
          </w:p>
        </w:tc>
        <w:tc>
          <w:tcPr>
            <w:tcW w:w="2504" w:type="dxa"/>
          </w:tcPr>
          <w:p w14:paraId="3C4723F5" w14:textId="77777777" w:rsidR="007669E0" w:rsidRPr="00B97C10" w:rsidRDefault="007669E0" w:rsidP="00BE57C9">
            <w:pPr>
              <w:rPr>
                <w:lang w:val="de-AT"/>
              </w:rPr>
            </w:pPr>
          </w:p>
        </w:tc>
        <w:tc>
          <w:tcPr>
            <w:tcW w:w="2939" w:type="dxa"/>
          </w:tcPr>
          <w:p w14:paraId="103B4992" w14:textId="77777777" w:rsidR="007669E0" w:rsidRPr="00B97C10" w:rsidRDefault="007669E0" w:rsidP="00BE57C9">
            <w:pPr>
              <w:rPr>
                <w:lang w:val="de-AT"/>
              </w:rPr>
            </w:pPr>
          </w:p>
        </w:tc>
      </w:tr>
      <w:tr w:rsidR="00B97C10" w:rsidRPr="00B97C10" w14:paraId="1B001AD3" w14:textId="77777777" w:rsidTr="00BE57C9">
        <w:tc>
          <w:tcPr>
            <w:tcW w:w="3770" w:type="dxa"/>
          </w:tcPr>
          <w:p w14:paraId="12E5F0F5" w14:textId="77777777" w:rsidR="007669E0" w:rsidRPr="00B97C10" w:rsidRDefault="007669E0" w:rsidP="00BE57C9">
            <w:pPr>
              <w:rPr>
                <w:lang w:val="de-AT"/>
              </w:rPr>
            </w:pPr>
          </w:p>
        </w:tc>
        <w:tc>
          <w:tcPr>
            <w:tcW w:w="2504" w:type="dxa"/>
          </w:tcPr>
          <w:p w14:paraId="1A59977C" w14:textId="77777777" w:rsidR="007669E0" w:rsidRPr="00B97C10" w:rsidRDefault="007669E0" w:rsidP="00BE57C9">
            <w:pPr>
              <w:rPr>
                <w:lang w:val="de-AT"/>
              </w:rPr>
            </w:pPr>
          </w:p>
        </w:tc>
        <w:tc>
          <w:tcPr>
            <w:tcW w:w="2939" w:type="dxa"/>
          </w:tcPr>
          <w:p w14:paraId="7A153786" w14:textId="77777777" w:rsidR="007669E0" w:rsidRPr="00B97C10" w:rsidRDefault="007669E0" w:rsidP="00BE57C9">
            <w:pPr>
              <w:rPr>
                <w:lang w:val="de-AT"/>
              </w:rPr>
            </w:pPr>
          </w:p>
        </w:tc>
      </w:tr>
      <w:tr w:rsidR="00B97C10" w:rsidRPr="00B97C10" w14:paraId="1A0C5849" w14:textId="77777777" w:rsidTr="00BE57C9">
        <w:tc>
          <w:tcPr>
            <w:tcW w:w="3770" w:type="dxa"/>
          </w:tcPr>
          <w:p w14:paraId="6E11CFF7" w14:textId="77777777" w:rsidR="007669E0" w:rsidRPr="00B97C10" w:rsidRDefault="007669E0" w:rsidP="00BE57C9">
            <w:pPr>
              <w:rPr>
                <w:lang w:val="de-AT"/>
              </w:rPr>
            </w:pPr>
          </w:p>
        </w:tc>
        <w:tc>
          <w:tcPr>
            <w:tcW w:w="2504" w:type="dxa"/>
          </w:tcPr>
          <w:p w14:paraId="3C64233A" w14:textId="77777777" w:rsidR="007669E0" w:rsidRPr="00B97C10" w:rsidRDefault="007669E0" w:rsidP="00BE57C9">
            <w:pPr>
              <w:rPr>
                <w:lang w:val="de-AT"/>
              </w:rPr>
            </w:pPr>
          </w:p>
        </w:tc>
        <w:tc>
          <w:tcPr>
            <w:tcW w:w="2939" w:type="dxa"/>
          </w:tcPr>
          <w:p w14:paraId="68A84282" w14:textId="77777777" w:rsidR="007669E0" w:rsidRPr="00B97C10" w:rsidRDefault="007669E0" w:rsidP="00BE57C9">
            <w:pPr>
              <w:rPr>
                <w:lang w:val="de-AT"/>
              </w:rPr>
            </w:pPr>
          </w:p>
        </w:tc>
      </w:tr>
      <w:tr w:rsidR="00B97C10" w:rsidRPr="00B97C10" w14:paraId="0A182CF8" w14:textId="77777777" w:rsidTr="00BE57C9">
        <w:tc>
          <w:tcPr>
            <w:tcW w:w="3770" w:type="dxa"/>
          </w:tcPr>
          <w:p w14:paraId="66A3A0F0" w14:textId="77777777" w:rsidR="007669E0" w:rsidRPr="00B97C10" w:rsidRDefault="007669E0" w:rsidP="00BE57C9">
            <w:pPr>
              <w:rPr>
                <w:lang w:val="de-AT"/>
              </w:rPr>
            </w:pPr>
          </w:p>
        </w:tc>
        <w:tc>
          <w:tcPr>
            <w:tcW w:w="2504" w:type="dxa"/>
          </w:tcPr>
          <w:p w14:paraId="2E620EC6" w14:textId="77777777" w:rsidR="007669E0" w:rsidRPr="00B97C10" w:rsidRDefault="007669E0" w:rsidP="00BE57C9">
            <w:pPr>
              <w:rPr>
                <w:lang w:val="de-AT"/>
              </w:rPr>
            </w:pPr>
          </w:p>
        </w:tc>
        <w:tc>
          <w:tcPr>
            <w:tcW w:w="2939" w:type="dxa"/>
          </w:tcPr>
          <w:p w14:paraId="02DD97E0" w14:textId="77777777" w:rsidR="007669E0" w:rsidRPr="00B97C10" w:rsidRDefault="007669E0" w:rsidP="00BE57C9">
            <w:pPr>
              <w:rPr>
                <w:lang w:val="de-AT"/>
              </w:rPr>
            </w:pPr>
          </w:p>
        </w:tc>
      </w:tr>
    </w:tbl>
    <w:p w14:paraId="59C68167" w14:textId="77777777" w:rsidR="00487B2D" w:rsidRDefault="00487B2D" w:rsidP="00BB4AF8"/>
    <w:p w14:paraId="2F5F2CC7" w14:textId="77777777" w:rsidR="00487B2D" w:rsidRDefault="00487B2D" w:rsidP="00BB4AF8">
      <w:pPr>
        <w:sectPr w:rsidR="00487B2D" w:rsidSect="0054195D">
          <w:pgSz w:w="11906" w:h="16838"/>
          <w:pgMar w:top="1417" w:right="1417" w:bottom="1134" w:left="1417" w:header="708" w:footer="708" w:gutter="0"/>
          <w:cols w:space="708"/>
          <w:docGrid w:linePitch="360"/>
        </w:sectPr>
      </w:pPr>
    </w:p>
    <w:p w14:paraId="71459865" w14:textId="77777777" w:rsidR="00487B2D" w:rsidRDefault="00487B2D" w:rsidP="00BB4AF8"/>
    <w:p w14:paraId="15F44D2F" w14:textId="0ECFE489" w:rsidR="00BB4AF8" w:rsidRPr="007669E0" w:rsidRDefault="00BB4AF8" w:rsidP="006468C9">
      <w:pPr>
        <w:pStyle w:val="berschrift1"/>
        <w:rPr>
          <w:b w:val="0"/>
        </w:rPr>
      </w:pPr>
      <w:bookmarkStart w:id="4" w:name="_Allgemeine_Beschreibung_der"/>
      <w:bookmarkEnd w:id="4"/>
      <w:r w:rsidRPr="007669E0">
        <w:t>Allgemeine Beschreibung der techni</w:t>
      </w:r>
      <w:r w:rsidR="001A73E2" w:rsidRPr="007669E0">
        <w:t>sch-organisatorischen Maßnahmen</w:t>
      </w:r>
      <w:r w:rsidR="00A733C9" w:rsidRPr="00A33C2E">
        <w:rPr>
          <w:rStyle w:val="Funotenzeichen"/>
        </w:rPr>
        <w:footnoteReference w:id="7"/>
      </w:r>
    </w:p>
    <w:p w14:paraId="5841CC87" w14:textId="77777777" w:rsidR="00BB4AF8" w:rsidRDefault="00BB4AF8" w:rsidP="00BB4AF8"/>
    <w:p w14:paraId="6F5049AE" w14:textId="77777777" w:rsidR="00BB4AF8" w:rsidRPr="00D53DC4" w:rsidRDefault="00BB4AF8" w:rsidP="00BB4AF8">
      <w:pPr>
        <w:pStyle w:val="Listenabsatz"/>
        <w:numPr>
          <w:ilvl w:val="1"/>
          <w:numId w:val="16"/>
        </w:numPr>
        <w:ind w:left="284" w:hanging="306"/>
        <w:rPr>
          <w:b/>
        </w:rPr>
      </w:pPr>
      <w:r w:rsidRPr="00D53DC4">
        <w:rPr>
          <w:b/>
        </w:rPr>
        <w:t>Vertraulichkeit:</w:t>
      </w:r>
    </w:p>
    <w:p w14:paraId="762794F7" w14:textId="77777777" w:rsidR="00D53DC4" w:rsidRPr="00A42E91" w:rsidRDefault="00D53DC4" w:rsidP="00D53DC4">
      <w:pPr>
        <w:numPr>
          <w:ilvl w:val="2"/>
          <w:numId w:val="16"/>
        </w:numPr>
        <w:ind w:left="851" w:hanging="284"/>
      </w:pPr>
      <w:r w:rsidRPr="00A42E91">
        <w:t xml:space="preserve">Zutrittskontrolle: Schutz vor unbefugtem Zutritt zu Datenverarbeitungsanlagen, </w:t>
      </w:r>
      <w:r w:rsidR="007921E9">
        <w:t>z.B.</w:t>
      </w:r>
      <w:r w:rsidRPr="00A42E91">
        <w:t>: Schlüssel, Magnet- oder Chipkarten, elektrische Türöffner, Portier, Sicherheitspersonal, Alarmanlagen, Videoanlagen;</w:t>
      </w:r>
    </w:p>
    <w:p w14:paraId="678AB234" w14:textId="77777777" w:rsidR="00D53DC4" w:rsidRPr="00A42E91" w:rsidRDefault="00D53DC4" w:rsidP="00D53DC4">
      <w:pPr>
        <w:numPr>
          <w:ilvl w:val="2"/>
          <w:numId w:val="16"/>
        </w:numPr>
        <w:ind w:left="851" w:hanging="284"/>
      </w:pPr>
      <w:r w:rsidRPr="00A42E91">
        <w:t xml:space="preserve">Zugangskontrolle: Schutz vor unbefugter Systembenutzung, </w:t>
      </w:r>
      <w:r w:rsidR="007921E9">
        <w:t>z.B.</w:t>
      </w:r>
      <w:r w:rsidRPr="00A42E91">
        <w:t>: Kennwörter (einschließlich entsprechender Policy), automatische Sperrmechanismen, Zwei-Faktor-Authentifizierung, Verschlüsselung von Datenträgern;</w:t>
      </w:r>
    </w:p>
    <w:p w14:paraId="4EE35313" w14:textId="77777777" w:rsidR="00D53DC4" w:rsidRPr="00A42E91" w:rsidRDefault="00D53DC4" w:rsidP="00D53DC4">
      <w:pPr>
        <w:numPr>
          <w:ilvl w:val="2"/>
          <w:numId w:val="16"/>
        </w:numPr>
        <w:ind w:left="851" w:hanging="284"/>
      </w:pPr>
      <w:r w:rsidRPr="00A42E91">
        <w:t xml:space="preserve">Zugriffskontrolle: Kein unbefugtes Lesen, Kopieren, Verändern oder Entfernen innerhalb des Systems, </w:t>
      </w:r>
      <w:r w:rsidR="007921E9">
        <w:t>z.B.</w:t>
      </w:r>
      <w:r w:rsidRPr="00A42E91">
        <w:t>: Protokollierung von Zugriffen</w:t>
      </w:r>
    </w:p>
    <w:p w14:paraId="01F6E61C" w14:textId="77777777" w:rsidR="00BB4AF8" w:rsidRDefault="00BB4AF8" w:rsidP="00BB4AF8">
      <w:pPr>
        <w:ind w:left="284" w:hanging="306"/>
      </w:pPr>
    </w:p>
    <w:p w14:paraId="77E66A5A" w14:textId="77777777" w:rsidR="00BB4AF8" w:rsidRPr="00D53DC4" w:rsidRDefault="00BB4AF8" w:rsidP="00BB4AF8">
      <w:pPr>
        <w:pStyle w:val="Listenabsatz"/>
        <w:numPr>
          <w:ilvl w:val="1"/>
          <w:numId w:val="16"/>
        </w:numPr>
        <w:ind w:left="284" w:hanging="306"/>
        <w:rPr>
          <w:b/>
        </w:rPr>
      </w:pPr>
      <w:r w:rsidRPr="00D53DC4">
        <w:rPr>
          <w:b/>
        </w:rPr>
        <w:t>Integrität:</w:t>
      </w:r>
    </w:p>
    <w:p w14:paraId="5D8B0904" w14:textId="77777777" w:rsidR="00D53DC4" w:rsidRPr="00A42E91" w:rsidRDefault="00D53DC4" w:rsidP="00D53DC4">
      <w:pPr>
        <w:numPr>
          <w:ilvl w:val="2"/>
          <w:numId w:val="18"/>
        </w:numPr>
        <w:ind w:left="851" w:hanging="284"/>
      </w:pPr>
      <w:r w:rsidRPr="00A42E91">
        <w:t xml:space="preserve">Weitergabekontrolle: Kein unbefugtes Lesen, Kopieren, Verändern oder Entfernen bei elektronischer Übertragung oder Transport, </w:t>
      </w:r>
      <w:r w:rsidR="007921E9">
        <w:t>z.B.</w:t>
      </w:r>
      <w:r w:rsidRPr="00A42E91">
        <w:t>: Verschlüsselung, Virtual Private Networks (VPN), elektronische Signatur;</w:t>
      </w:r>
    </w:p>
    <w:p w14:paraId="39E5B4D9" w14:textId="77777777" w:rsidR="00D53DC4" w:rsidRPr="00A42E91" w:rsidRDefault="00D53DC4" w:rsidP="00D53DC4">
      <w:pPr>
        <w:numPr>
          <w:ilvl w:val="2"/>
          <w:numId w:val="18"/>
        </w:numPr>
        <w:ind w:left="851" w:hanging="284"/>
      </w:pPr>
      <w:r w:rsidRPr="00A42E91">
        <w:t xml:space="preserve">Eingabekontrolle: Feststellung, ob und von wem personenbezogene Daten in Datenverarbeitungssysteme eingegeben, verändert oder entfernt worden sind, </w:t>
      </w:r>
      <w:r w:rsidR="007921E9">
        <w:t>z.B.</w:t>
      </w:r>
      <w:r w:rsidRPr="00A42E91">
        <w:t>: Protokollierung, Dokumentenmanagement;</w:t>
      </w:r>
    </w:p>
    <w:p w14:paraId="3C57ACDE" w14:textId="77777777" w:rsidR="00BB4AF8" w:rsidRDefault="00BB4AF8" w:rsidP="00BB4AF8">
      <w:pPr>
        <w:ind w:left="284" w:hanging="306"/>
      </w:pPr>
    </w:p>
    <w:p w14:paraId="0A8F97CB" w14:textId="77777777" w:rsidR="00BB4AF8" w:rsidRPr="00D53DC4" w:rsidRDefault="00BB4AF8" w:rsidP="00BB4AF8">
      <w:pPr>
        <w:pStyle w:val="Listenabsatz"/>
        <w:numPr>
          <w:ilvl w:val="1"/>
          <w:numId w:val="16"/>
        </w:numPr>
        <w:ind w:left="284" w:hanging="306"/>
        <w:rPr>
          <w:b/>
        </w:rPr>
      </w:pPr>
      <w:r w:rsidRPr="00D53DC4">
        <w:rPr>
          <w:b/>
        </w:rPr>
        <w:t>Verfügbarkeit und Belastbarkeit:</w:t>
      </w:r>
    </w:p>
    <w:p w14:paraId="41BF03BD" w14:textId="77777777" w:rsidR="00D53DC4" w:rsidRPr="00A42E91" w:rsidRDefault="00D53DC4" w:rsidP="00D53DC4">
      <w:pPr>
        <w:numPr>
          <w:ilvl w:val="2"/>
          <w:numId w:val="16"/>
        </w:numPr>
        <w:ind w:left="851" w:hanging="284"/>
      </w:pPr>
      <w:r w:rsidRPr="00A42E91">
        <w:t xml:space="preserve">Verfügbarkeitskontrolle: Schutz gegen zufällige oder mutwillige Zerstörung bzw. Verlust, </w:t>
      </w:r>
      <w:r w:rsidR="007921E9">
        <w:t>z.B.</w:t>
      </w:r>
      <w:r w:rsidRPr="00A42E91">
        <w:t>: Backup-Strategie, Virenschutz, Firewall;</w:t>
      </w:r>
    </w:p>
    <w:p w14:paraId="57FF3DF4" w14:textId="77777777" w:rsidR="00BB4AF8" w:rsidRDefault="00BB4AF8" w:rsidP="00BB4AF8">
      <w:pPr>
        <w:ind w:left="284" w:hanging="306"/>
      </w:pPr>
    </w:p>
    <w:p w14:paraId="75F8A0BD" w14:textId="77777777" w:rsidR="00BB4AF8" w:rsidRPr="00D53DC4" w:rsidRDefault="00BB4AF8" w:rsidP="00BB4AF8">
      <w:pPr>
        <w:pStyle w:val="Listenabsatz"/>
        <w:numPr>
          <w:ilvl w:val="1"/>
          <w:numId w:val="16"/>
        </w:numPr>
        <w:ind w:left="284" w:hanging="306"/>
        <w:rPr>
          <w:b/>
        </w:rPr>
      </w:pPr>
      <w:r w:rsidRPr="00D53DC4">
        <w:rPr>
          <w:b/>
        </w:rPr>
        <w:t>Pseudonymisierung und Verschlüsselung:</w:t>
      </w:r>
    </w:p>
    <w:p w14:paraId="5E3B7077" w14:textId="77777777" w:rsidR="00D53DC4" w:rsidRPr="00A42E91" w:rsidRDefault="00D53DC4" w:rsidP="00D53DC4">
      <w:pPr>
        <w:numPr>
          <w:ilvl w:val="2"/>
          <w:numId w:val="16"/>
        </w:numPr>
        <w:ind w:left="851" w:hanging="284"/>
      </w:pPr>
      <w:r w:rsidRPr="00A42E91">
        <w:t>Pseudonymisierung: Sofern für die jeweilige Datenverarbeitung möglich, werden die primären Identifikationsmerkmale der personenbezogenen Daten in der jeweiligen Datenanwendung entfernt, und gesondert aufbewahrt.</w:t>
      </w:r>
    </w:p>
    <w:p w14:paraId="29565E2C" w14:textId="77777777" w:rsidR="00D53DC4" w:rsidRPr="00A42E91" w:rsidRDefault="00D53DC4" w:rsidP="00D53DC4">
      <w:pPr>
        <w:numPr>
          <w:ilvl w:val="2"/>
          <w:numId w:val="16"/>
        </w:numPr>
        <w:ind w:left="851" w:hanging="284"/>
      </w:pPr>
      <w:r w:rsidRPr="00A42E91">
        <w:t>Verschlüsselung: sofern für die jeweilige Datenverarbeitung möglich, werden folgende Verschlüsselungstechnologien eingesetzt: ….</w:t>
      </w:r>
    </w:p>
    <w:p w14:paraId="716788C3" w14:textId="77777777" w:rsidR="00BB4AF8" w:rsidRDefault="00BB4AF8" w:rsidP="00BB4AF8">
      <w:pPr>
        <w:ind w:left="284" w:hanging="306"/>
      </w:pPr>
    </w:p>
    <w:p w14:paraId="2BF68552" w14:textId="77777777" w:rsidR="00BB4AF8" w:rsidRPr="00D53DC4" w:rsidRDefault="00BB4AF8" w:rsidP="00BB4AF8">
      <w:pPr>
        <w:pStyle w:val="Listenabsatz"/>
        <w:numPr>
          <w:ilvl w:val="1"/>
          <w:numId w:val="16"/>
        </w:numPr>
        <w:ind w:left="284" w:hanging="306"/>
        <w:rPr>
          <w:b/>
        </w:rPr>
      </w:pPr>
      <w:r w:rsidRPr="00D53DC4">
        <w:rPr>
          <w:b/>
        </w:rPr>
        <w:t>Evaluierungsmaßnahmen:</w:t>
      </w:r>
    </w:p>
    <w:p w14:paraId="2B656498" w14:textId="77777777" w:rsidR="00D53DC4" w:rsidRPr="00A42E91" w:rsidRDefault="00D53DC4" w:rsidP="00D53DC4">
      <w:pPr>
        <w:numPr>
          <w:ilvl w:val="2"/>
          <w:numId w:val="16"/>
        </w:numPr>
        <w:ind w:left="851" w:hanging="284"/>
      </w:pPr>
      <w:r w:rsidRPr="00A42E91">
        <w:t>Datenschutz-Management</w:t>
      </w:r>
      <w:r>
        <w:t xml:space="preserve"> (</w:t>
      </w:r>
      <w:r w:rsidR="007921E9">
        <w:t>z.B.</w:t>
      </w:r>
      <w:r>
        <w:t xml:space="preserve"> Risikoanalyse, Datenschutz-Folgenabschätzung)</w:t>
      </w:r>
      <w:r w:rsidRPr="00A42E91">
        <w:t>, einschließlich regelmäßiger Mitarbeiter-Schulungen;</w:t>
      </w:r>
    </w:p>
    <w:p w14:paraId="6BD0F1D5" w14:textId="77777777" w:rsidR="00CC572E" w:rsidRDefault="00CC572E" w:rsidP="00CC572E"/>
    <w:p w14:paraId="49DA77AF" w14:textId="77777777" w:rsidR="00487B2D" w:rsidRDefault="00487B2D">
      <w:pPr>
        <w:shd w:val="clear" w:color="auto" w:fill="FFFFFF"/>
        <w:spacing w:line="240" w:lineRule="auto"/>
        <w:jc w:val="right"/>
        <w:rPr>
          <w:szCs w:val="22"/>
          <w:lang w:val="de-AT" w:eastAsia="de-AT"/>
        </w:rPr>
      </w:pPr>
    </w:p>
    <w:p w14:paraId="5D2E3F6D" w14:textId="77777777" w:rsidR="00487B2D" w:rsidRDefault="00487B2D">
      <w:pPr>
        <w:shd w:val="clear" w:color="auto" w:fill="FFFFFF"/>
        <w:spacing w:line="240" w:lineRule="auto"/>
        <w:jc w:val="right"/>
        <w:rPr>
          <w:szCs w:val="22"/>
          <w:lang w:val="de-AT" w:eastAsia="de-AT"/>
        </w:rPr>
      </w:pPr>
    </w:p>
    <w:sectPr w:rsidR="00487B2D" w:rsidSect="005419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ADB3" w14:textId="77777777" w:rsidR="0054195D" w:rsidRDefault="0054195D" w:rsidP="00DD7D20">
      <w:pPr>
        <w:spacing w:line="240" w:lineRule="auto"/>
      </w:pPr>
      <w:r>
        <w:separator/>
      </w:r>
    </w:p>
  </w:endnote>
  <w:endnote w:type="continuationSeparator" w:id="0">
    <w:p w14:paraId="059C94D9" w14:textId="77777777" w:rsidR="0054195D" w:rsidRDefault="0054195D" w:rsidP="00DD7D20">
      <w:pPr>
        <w:spacing w:line="240" w:lineRule="auto"/>
      </w:pPr>
      <w:r>
        <w:continuationSeparator/>
      </w:r>
    </w:p>
  </w:endnote>
  <w:endnote w:type="continuationNotice" w:id="1">
    <w:p w14:paraId="1CE50191" w14:textId="77777777" w:rsidR="0054195D" w:rsidRDefault="005419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88AE" w14:textId="77777777" w:rsidR="005F287D" w:rsidRDefault="005F28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9D" w14:textId="77777777" w:rsidR="005F287D" w:rsidRDefault="005F28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986E" w14:textId="77777777" w:rsidR="005F287D" w:rsidRDefault="005F28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25BB" w14:textId="77777777" w:rsidR="0054195D" w:rsidRDefault="0054195D" w:rsidP="00DD7D20">
      <w:pPr>
        <w:spacing w:line="240" w:lineRule="auto"/>
      </w:pPr>
      <w:r>
        <w:separator/>
      </w:r>
    </w:p>
  </w:footnote>
  <w:footnote w:type="continuationSeparator" w:id="0">
    <w:p w14:paraId="20E89A05" w14:textId="77777777" w:rsidR="0054195D" w:rsidRDefault="0054195D" w:rsidP="00DD7D20">
      <w:pPr>
        <w:spacing w:line="240" w:lineRule="auto"/>
      </w:pPr>
      <w:r>
        <w:continuationSeparator/>
      </w:r>
    </w:p>
  </w:footnote>
  <w:footnote w:type="continuationNotice" w:id="1">
    <w:p w14:paraId="66202BBE" w14:textId="77777777" w:rsidR="0054195D" w:rsidRDefault="0054195D">
      <w:pPr>
        <w:spacing w:line="240" w:lineRule="auto"/>
      </w:pPr>
    </w:p>
  </w:footnote>
  <w:footnote w:id="2">
    <w:p w14:paraId="773C9B65" w14:textId="7649540A" w:rsidR="007669E0" w:rsidRPr="00942EC4" w:rsidRDefault="00BB4AF8" w:rsidP="007669E0">
      <w:pPr>
        <w:pStyle w:val="Funotentext"/>
        <w:spacing w:line="240" w:lineRule="auto"/>
        <w:jc w:val="both"/>
        <w:rPr>
          <w:lang w:val="de-AT"/>
        </w:rPr>
      </w:pPr>
      <w:r>
        <w:rPr>
          <w:rStyle w:val="Funotenzeichen"/>
        </w:rPr>
        <w:footnoteRef/>
      </w:r>
      <w:r>
        <w:t xml:space="preserve"> </w:t>
      </w:r>
      <w:r w:rsidR="007669E0" w:rsidRPr="00942EC4">
        <w:rPr>
          <w:lang w:val="de-AT"/>
        </w:rPr>
        <w:t>Ob die Angabe des Datenschutzbeauftragten des Verantwortlichen im Verarbeitungsverzeichnis des Auftragsverarbeiters (unter Pkt. B) verpflichtend ist, kann aufgrund der Formulierung der Bestimmung des Art.</w:t>
      </w:r>
      <w:r w:rsidR="00F65854">
        <w:rPr>
          <w:lang w:val="de-AT"/>
        </w:rPr>
        <w:t> </w:t>
      </w:r>
      <w:r w:rsidR="007669E0" w:rsidRPr="00942EC4">
        <w:rPr>
          <w:lang w:val="de-AT"/>
        </w:rPr>
        <w:t>30</w:t>
      </w:r>
      <w:r w:rsidR="00F65854">
        <w:rPr>
          <w:lang w:val="de-AT"/>
        </w:rPr>
        <w:t> </w:t>
      </w:r>
      <w:r w:rsidR="007669E0" w:rsidRPr="00942EC4">
        <w:rPr>
          <w:lang w:val="de-AT"/>
        </w:rPr>
        <w:t>Abs. 2 lit. a DSGVO derzeit noch nicht abschließend geklärt werden; die Anführung kann aber bei der Zusammenarbeit mit dem Verantwortlichen im Einzelfall Erleichterungen bringen.</w:t>
      </w:r>
    </w:p>
    <w:p w14:paraId="3B0E8ACD" w14:textId="22ADA14D" w:rsidR="00BB4AF8" w:rsidRPr="00B97C10" w:rsidRDefault="007669E0" w:rsidP="007669E0">
      <w:pPr>
        <w:pStyle w:val="Funotentext"/>
        <w:spacing w:line="240" w:lineRule="auto"/>
        <w:jc w:val="both"/>
        <w:rPr>
          <w:lang w:val="de-AT"/>
        </w:rPr>
      </w:pPr>
      <w:r w:rsidRPr="00B97C10">
        <w:rPr>
          <w:b/>
          <w:lang w:val="de-AT"/>
        </w:rPr>
        <w:t>HINWEIS:</w:t>
      </w:r>
      <w:r w:rsidRPr="00B97C10">
        <w:rPr>
          <w:lang w:val="de-AT"/>
        </w:rPr>
        <w:t xml:space="preserve"> </w:t>
      </w:r>
      <w:bookmarkStart w:id="2" w:name="_Hlk95919529"/>
      <w:r w:rsidRPr="00B97C10">
        <w:rPr>
          <w:lang w:val="de-AT"/>
        </w:rPr>
        <w:t>Sofern ein Datenschutzbeauftragter verpflichtend oder auf freiwilliger Basis bestellt wurde. Siehe dazu</w:t>
      </w:r>
      <w:r w:rsidR="00975631">
        <w:rPr>
          <w:lang w:val="de-AT"/>
        </w:rPr>
        <w:t xml:space="preserve">: </w:t>
      </w:r>
      <w:hyperlink r:id="rId1" w:history="1">
        <w:r w:rsidR="00A733C9" w:rsidRPr="00975631">
          <w:rPr>
            <w:rStyle w:val="Hyperlink"/>
            <w:color w:val="0070C0"/>
            <w:lang w:val="de-AT"/>
          </w:rPr>
          <w:t>Datenschutzbeauftragter</w:t>
        </w:r>
      </w:hyperlink>
      <w:r w:rsidRPr="00B97C10">
        <w:rPr>
          <w:rStyle w:val="Hyperlink"/>
          <w:color w:val="auto"/>
          <w:u w:val="none"/>
          <w:lang w:val="de-AT"/>
        </w:rPr>
        <w:t xml:space="preserve">. </w:t>
      </w:r>
      <w:r w:rsidRPr="00B97C10">
        <w:rPr>
          <w:lang w:val="de-AT"/>
        </w:rPr>
        <w:t>Ein Datenschutzkoordinator kann, muss aber nicht ins Verarbeitungsverzeichnis aufgenommen werden</w:t>
      </w:r>
      <w:bookmarkEnd w:id="2"/>
      <w:r w:rsidR="00F972EA">
        <w:rPr>
          <w:lang w:val="de-AT"/>
        </w:rPr>
        <w:t>.</w:t>
      </w:r>
    </w:p>
  </w:footnote>
  <w:footnote w:id="3">
    <w:p w14:paraId="37EFB42A" w14:textId="77777777" w:rsidR="00C4135D" w:rsidRPr="00487B2D" w:rsidRDefault="00C4135D" w:rsidP="00C4135D">
      <w:pPr>
        <w:pStyle w:val="Funotentext"/>
        <w:spacing w:line="240" w:lineRule="auto"/>
        <w:jc w:val="both"/>
        <w:rPr>
          <w:lang w:val="de-AT"/>
        </w:rPr>
      </w:pPr>
      <w:r w:rsidRPr="00B97C10">
        <w:rPr>
          <w:rStyle w:val="Funotenzeichen"/>
        </w:rPr>
        <w:footnoteRef/>
      </w:r>
      <w:r w:rsidRPr="00B97C10">
        <w:t> </w:t>
      </w:r>
      <w:r w:rsidRPr="00B97C10">
        <w:rPr>
          <w:lang w:val="de-AT"/>
        </w:rPr>
        <w:t>Ob auch die Daten eines beim Verantwortlichen bestellten Daten</w:t>
      </w:r>
      <w:r w:rsidRPr="00B97C10">
        <w:softHyphen/>
      </w:r>
      <w:r w:rsidRPr="00B97C10">
        <w:rPr>
          <w:lang w:val="de-AT"/>
        </w:rPr>
        <w:t>schutzbeauftragten im Verarbeitungs</w:t>
      </w:r>
      <w:r w:rsidRPr="00B97C10">
        <w:softHyphen/>
      </w:r>
      <w:r w:rsidRPr="00B97C10">
        <w:rPr>
          <w:lang w:val="de-AT"/>
        </w:rPr>
        <w:t xml:space="preserve">verzeichnis </w:t>
      </w:r>
      <w:r w:rsidRPr="00487B2D">
        <w:rPr>
          <w:lang w:val="de-AT"/>
        </w:rPr>
        <w:t xml:space="preserve">des Auftragsverarbeiters zu dokumentieren sind, ist aus dem Verordnungstext nicht eindeutig ablesbar. Es erscheint jedoch aus pragmatischen Gründen durchaus sinnvoll zu sein, diese Daten (sofern vorhanden) ins Verzeichnis aufzunehmen, erleichtert es doch die datenschutzrechtliche Zusammenarbeit zwischen Verantwortlichen und Auftragsverarbeiter. </w:t>
      </w:r>
    </w:p>
  </w:footnote>
  <w:footnote w:id="4">
    <w:p w14:paraId="01DF72FF" w14:textId="77777777" w:rsidR="00C4135D" w:rsidRPr="0094224E" w:rsidRDefault="00C4135D" w:rsidP="00C4135D">
      <w:pPr>
        <w:pStyle w:val="Funotentext"/>
        <w:spacing w:line="240" w:lineRule="auto"/>
        <w:rPr>
          <w:lang w:val="de-AT"/>
        </w:rPr>
      </w:pPr>
      <w:r>
        <w:rPr>
          <w:rStyle w:val="Funotenzeichen"/>
        </w:rPr>
        <w:footnoteRef/>
      </w:r>
      <w:r>
        <w:t xml:space="preserve"> </w:t>
      </w:r>
      <w:r>
        <w:rPr>
          <w:lang w:val="de-AT"/>
        </w:rPr>
        <w:t>Darunter sind Vertreter von nicht in der EU niedergelassenen Verantwortlichen zu verstehen.</w:t>
      </w:r>
    </w:p>
  </w:footnote>
  <w:footnote w:id="5">
    <w:p w14:paraId="5C81C93C" w14:textId="65B52DE5" w:rsidR="007669E0" w:rsidRPr="00C51A94" w:rsidRDefault="007669E0" w:rsidP="007669E0">
      <w:pPr>
        <w:pStyle w:val="Funotentext"/>
        <w:spacing w:line="240" w:lineRule="auto"/>
        <w:rPr>
          <w:strike/>
          <w:lang w:val="de-AT"/>
        </w:rPr>
      </w:pPr>
      <w:r w:rsidRPr="00C51A94">
        <w:rPr>
          <w:rStyle w:val="Funotenzeichen"/>
        </w:rPr>
        <w:footnoteRef/>
      </w:r>
      <w:r w:rsidRPr="00C51A94">
        <w:t xml:space="preserve"> Damit sind Empfänger gemeint, die ihren Sitz außerhalb der EU </w:t>
      </w:r>
      <w:r w:rsidR="00996155" w:rsidRPr="00C51A94">
        <w:t xml:space="preserve">bzw. des EWR </w:t>
      </w:r>
      <w:r w:rsidRPr="00C51A94">
        <w:t xml:space="preserve">haben. </w:t>
      </w:r>
      <w:r w:rsidRPr="00C51A94">
        <w:rPr>
          <w:lang w:val="de-AT"/>
        </w:rPr>
        <w:t>Siehe dazu</w:t>
      </w:r>
      <w:r w:rsidR="00DD3F48">
        <w:rPr>
          <w:lang w:val="de-AT"/>
        </w:rPr>
        <w:t>:</w:t>
      </w:r>
      <w:hyperlink r:id="rId2" w:history="1">
        <w:r w:rsidR="00A733C9" w:rsidRPr="00A34D2C">
          <w:rPr>
            <w:rStyle w:val="Hyperlink"/>
          </w:rPr>
          <w:t>Internationaler Datenverkehr</w:t>
        </w:r>
      </w:hyperlink>
      <w:r w:rsidRPr="00C51A94">
        <w:rPr>
          <w:lang w:val="de-AT"/>
        </w:rPr>
        <w:t>.</w:t>
      </w:r>
    </w:p>
  </w:footnote>
  <w:footnote w:id="6">
    <w:p w14:paraId="7A11FAE5" w14:textId="689D836A" w:rsidR="007669E0" w:rsidRPr="00C51A94" w:rsidRDefault="007669E0" w:rsidP="007669E0">
      <w:pPr>
        <w:pStyle w:val="Funotentext"/>
        <w:spacing w:line="240" w:lineRule="auto"/>
      </w:pPr>
      <w:r w:rsidRPr="00C51A94">
        <w:rPr>
          <w:rStyle w:val="Funotenzeichen"/>
        </w:rPr>
        <w:footnoteRef/>
      </w:r>
      <w:r w:rsidRPr="00C51A94">
        <w:t xml:space="preserve"> Gemäß den Art. 45 bis 49 DSGVO. Siehe </w:t>
      </w:r>
      <w:r w:rsidR="00635718" w:rsidRPr="00A33C2E">
        <w:t xml:space="preserve">dazu: </w:t>
      </w:r>
      <w:hyperlink r:id="rId3" w:history="1">
        <w:r w:rsidR="00A733C9" w:rsidRPr="003B7A8D">
          <w:rPr>
            <w:rStyle w:val="Hyperlink"/>
          </w:rPr>
          <w:t>Internationaler Datenverkehr</w:t>
        </w:r>
      </w:hyperlink>
      <w:r w:rsidRPr="00C51A94">
        <w:rPr>
          <w:lang w:val="de-AT"/>
        </w:rPr>
        <w:t>.</w:t>
      </w:r>
    </w:p>
  </w:footnote>
  <w:footnote w:id="7">
    <w:p w14:paraId="587F1623" w14:textId="4B33F71D" w:rsidR="00A733C9" w:rsidRPr="00A733C9" w:rsidRDefault="00A733C9" w:rsidP="003B7A8D">
      <w:pPr>
        <w:pStyle w:val="Funotentext"/>
        <w:spacing w:line="240" w:lineRule="auto"/>
      </w:pPr>
      <w:r w:rsidRPr="00A33C2E">
        <w:rPr>
          <w:rStyle w:val="Funotenzeichen"/>
        </w:rPr>
        <w:footnoteRef/>
      </w:r>
      <w:r w:rsidRPr="00A33C2E">
        <w:t xml:space="preserve"> Eine ausführlichere Liste mit konkreten Maßnahmen findet sich als Anhang zum </w:t>
      </w:r>
      <w:hyperlink r:id="rId4" w:history="1">
        <w:r w:rsidRPr="00A33C2E">
          <w:rPr>
            <w:rStyle w:val="Hyperlink"/>
            <w:color w:val="auto"/>
          </w:rPr>
          <w:t>Mustervertrag für die Auftragsverarbeitung</w:t>
        </w:r>
      </w:hyperlink>
      <w:r w:rsidRPr="00A33C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2F7" w14:textId="77777777" w:rsidR="005F287D" w:rsidRDefault="00A33C2E">
    <w:pPr>
      <w:pStyle w:val="Kopfzeile"/>
    </w:pPr>
    <w:r>
      <w:rPr>
        <w:noProof/>
      </w:rPr>
      <w:pict w14:anchorId="380D4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922" o:spid="_x0000_s1026" type="#_x0000_t136" style="position:absolute;margin-left:0;margin-top:0;width:511.5pt;height:127.85pt;rotation:315;z-index:-251658239;mso-position-horizontal:center;mso-position-horizontal-relative:margin;mso-position-vertical:center;mso-position-vertical-relative:margin" o:allowincell="f" fillcolor="silver" stroked="f">
          <v:fill opacity=".5"/>
          <v:textpath style="font-family:&quot;Trebuchet MS&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FA88" w14:textId="77777777" w:rsidR="005F287D" w:rsidRDefault="00A33C2E">
    <w:pPr>
      <w:pStyle w:val="Kopfzeile"/>
    </w:pPr>
    <w:r>
      <w:rPr>
        <w:noProof/>
      </w:rPr>
      <w:pict w14:anchorId="71B27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923" o:spid="_x0000_s1027" type="#_x0000_t136" style="position:absolute;margin-left:0;margin-top:0;width:511.5pt;height:127.85pt;rotation:315;z-index:-251658238;mso-position-horizontal:center;mso-position-horizontal-relative:margin;mso-position-vertical:center;mso-position-vertical-relative:margin" o:allowincell="f" fillcolor="silver" stroked="f">
          <v:fill opacity=".5"/>
          <v:textpath style="font-family:&quot;Trebuchet MS&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CD6" w14:textId="77777777" w:rsidR="005F287D" w:rsidRDefault="00A33C2E">
    <w:pPr>
      <w:pStyle w:val="Kopfzeile"/>
    </w:pPr>
    <w:r>
      <w:rPr>
        <w:noProof/>
      </w:rPr>
      <w:pict w14:anchorId="67110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921" o:spid="_x0000_s1025" type="#_x0000_t136" style="position:absolute;margin-left:0;margin-top:0;width:511.5pt;height:127.85pt;rotation:315;z-index:-251658240;mso-position-horizontal:center;mso-position-horizontal-relative:margin;mso-position-vertical:center;mso-position-vertical-relative:margin" o:allowincell="f" fillcolor="silver" stroked="f">
          <v:fill opacity=".5"/>
          <v:textpath style="font-family:&quot;Trebuchet MS&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14C61989"/>
    <w:multiLevelType w:val="hybridMultilevel"/>
    <w:tmpl w:val="B3ECFED0"/>
    <w:lvl w:ilvl="0" w:tplc="1AC68A98">
      <w:start w:val="1"/>
      <w:numFmt w:val="upperLetter"/>
      <w:pStyle w:val="berschrift1"/>
      <w:lvlText w:val="%1."/>
      <w:lvlJc w:val="left"/>
      <w:pPr>
        <w:ind w:left="720" w:hanging="360"/>
      </w:pPr>
      <w:rPr>
        <w:rFonts w:hint="default"/>
        <w:b/>
        <w:bCs/>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EA66F40"/>
    <w:multiLevelType w:val="hybridMultilevel"/>
    <w:tmpl w:val="6832B498"/>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78D59C4"/>
    <w:multiLevelType w:val="hybridMultilevel"/>
    <w:tmpl w:val="1F880E0A"/>
    <w:lvl w:ilvl="0" w:tplc="0C070019">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7833419"/>
    <w:multiLevelType w:val="hybridMultilevel"/>
    <w:tmpl w:val="BBE6199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D047A5"/>
    <w:multiLevelType w:val="hybridMultilevel"/>
    <w:tmpl w:val="34D07B62"/>
    <w:lvl w:ilvl="0" w:tplc="BDB41A16">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0833D8"/>
    <w:multiLevelType w:val="hybridMultilevel"/>
    <w:tmpl w:val="A5B6B398"/>
    <w:lvl w:ilvl="0" w:tplc="BD8054FC">
      <w:start w:val="1"/>
      <w:numFmt w:val="upperLetter"/>
      <w:lvlText w:val="%1."/>
      <w:lvlJc w:val="left"/>
      <w:pPr>
        <w:ind w:left="720" w:hanging="360"/>
      </w:pPr>
      <w:rPr>
        <w:rFonts w:hint="default"/>
        <w:b/>
        <w:sz w:val="28"/>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EF47BE"/>
    <w:multiLevelType w:val="hybridMultilevel"/>
    <w:tmpl w:val="F796E882"/>
    <w:lvl w:ilvl="0" w:tplc="B2D2D116">
      <w:start w:val="2"/>
      <w:numFmt w:val="lowerLetter"/>
      <w:lvlText w:val="%1."/>
      <w:lvlJc w:val="left"/>
      <w:pPr>
        <w:ind w:left="10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653409021">
    <w:abstractNumId w:val="1"/>
  </w:num>
  <w:num w:numId="2" w16cid:durableId="764574489">
    <w:abstractNumId w:val="4"/>
  </w:num>
  <w:num w:numId="3" w16cid:durableId="2017489951">
    <w:abstractNumId w:val="19"/>
  </w:num>
  <w:num w:numId="4" w16cid:durableId="1295718113">
    <w:abstractNumId w:val="10"/>
  </w:num>
  <w:num w:numId="5" w16cid:durableId="291209045">
    <w:abstractNumId w:val="5"/>
  </w:num>
  <w:num w:numId="6" w16cid:durableId="1746494905">
    <w:abstractNumId w:val="0"/>
  </w:num>
  <w:num w:numId="7" w16cid:durableId="461773583">
    <w:abstractNumId w:val="6"/>
  </w:num>
  <w:num w:numId="8" w16cid:durableId="307710578">
    <w:abstractNumId w:val="12"/>
  </w:num>
  <w:num w:numId="9" w16cid:durableId="1889414912">
    <w:abstractNumId w:val="11"/>
  </w:num>
  <w:num w:numId="10" w16cid:durableId="899941722">
    <w:abstractNumId w:val="17"/>
  </w:num>
  <w:num w:numId="11" w16cid:durableId="927616555">
    <w:abstractNumId w:val="16"/>
  </w:num>
  <w:num w:numId="12" w16cid:durableId="113714900">
    <w:abstractNumId w:val="15"/>
  </w:num>
  <w:num w:numId="13" w16cid:durableId="1832794115">
    <w:abstractNumId w:val="14"/>
  </w:num>
  <w:num w:numId="14" w16cid:durableId="1896893416">
    <w:abstractNumId w:val="8"/>
  </w:num>
  <w:num w:numId="15" w16cid:durableId="558979055">
    <w:abstractNumId w:val="13"/>
  </w:num>
  <w:num w:numId="16" w16cid:durableId="589658419">
    <w:abstractNumId w:val="2"/>
  </w:num>
  <w:num w:numId="17" w16cid:durableId="1137913649">
    <w:abstractNumId w:val="9"/>
  </w:num>
  <w:num w:numId="18" w16cid:durableId="1858079356">
    <w:abstractNumId w:val="18"/>
  </w:num>
  <w:num w:numId="19" w16cid:durableId="924455985">
    <w:abstractNumId w:val="2"/>
  </w:num>
  <w:num w:numId="20" w16cid:durableId="1596132813">
    <w:abstractNumId w:val="3"/>
  </w:num>
  <w:num w:numId="21" w16cid:durableId="1932274707">
    <w:abstractNumId w:val="20"/>
  </w:num>
  <w:num w:numId="22" w16cid:durableId="8398557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dinger Viktoria, Mag, WKÖ Statistik">
    <w15:presenceInfo w15:providerId="AD" w15:userId="S::Viktoria.Haidinger@wko.at::70ea79c7-e42c-45a1-9e48-069b92252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4862DD-9956-44CB-B8F1-EC845A9AFEE3}"/>
    <w:docVar w:name="dgnword-eventsink" w:val="1971612380112"/>
  </w:docVars>
  <w:rsids>
    <w:rsidRoot w:val="00EB318E"/>
    <w:rsid w:val="00002CAE"/>
    <w:rsid w:val="0000713F"/>
    <w:rsid w:val="000127E2"/>
    <w:rsid w:val="00012D1A"/>
    <w:rsid w:val="00016D43"/>
    <w:rsid w:val="0003719F"/>
    <w:rsid w:val="00041E2C"/>
    <w:rsid w:val="00045FA9"/>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47CC"/>
    <w:rsid w:val="001059BE"/>
    <w:rsid w:val="00106C6F"/>
    <w:rsid w:val="00123FF7"/>
    <w:rsid w:val="00142250"/>
    <w:rsid w:val="001455FF"/>
    <w:rsid w:val="00160B68"/>
    <w:rsid w:val="00166D5F"/>
    <w:rsid w:val="001675EA"/>
    <w:rsid w:val="00174960"/>
    <w:rsid w:val="00193FBA"/>
    <w:rsid w:val="001A04D8"/>
    <w:rsid w:val="001A1F7F"/>
    <w:rsid w:val="001A5B74"/>
    <w:rsid w:val="001A73E2"/>
    <w:rsid w:val="001C5380"/>
    <w:rsid w:val="001E2D12"/>
    <w:rsid w:val="001F25D1"/>
    <w:rsid w:val="00200EC8"/>
    <w:rsid w:val="0020107C"/>
    <w:rsid w:val="002023B8"/>
    <w:rsid w:val="00213287"/>
    <w:rsid w:val="00220E0E"/>
    <w:rsid w:val="0022676D"/>
    <w:rsid w:val="00226ADD"/>
    <w:rsid w:val="00226C86"/>
    <w:rsid w:val="00240497"/>
    <w:rsid w:val="00241243"/>
    <w:rsid w:val="002535CA"/>
    <w:rsid w:val="00253970"/>
    <w:rsid w:val="00261C4B"/>
    <w:rsid w:val="00271D63"/>
    <w:rsid w:val="00274D3E"/>
    <w:rsid w:val="00277E56"/>
    <w:rsid w:val="00283BF5"/>
    <w:rsid w:val="00291289"/>
    <w:rsid w:val="002971D3"/>
    <w:rsid w:val="002A2E36"/>
    <w:rsid w:val="002A6A53"/>
    <w:rsid w:val="002C33A7"/>
    <w:rsid w:val="002D4063"/>
    <w:rsid w:val="002E40B7"/>
    <w:rsid w:val="002E4CE5"/>
    <w:rsid w:val="002F75B4"/>
    <w:rsid w:val="00313FF3"/>
    <w:rsid w:val="003258AF"/>
    <w:rsid w:val="00326AD7"/>
    <w:rsid w:val="00331C9B"/>
    <w:rsid w:val="003351AC"/>
    <w:rsid w:val="00353145"/>
    <w:rsid w:val="00354C94"/>
    <w:rsid w:val="00356823"/>
    <w:rsid w:val="0037643C"/>
    <w:rsid w:val="00382B0A"/>
    <w:rsid w:val="00385222"/>
    <w:rsid w:val="003925AD"/>
    <w:rsid w:val="003B7A8D"/>
    <w:rsid w:val="003B7ECB"/>
    <w:rsid w:val="003C7BD4"/>
    <w:rsid w:val="003D1A2B"/>
    <w:rsid w:val="003D621A"/>
    <w:rsid w:val="003D70C4"/>
    <w:rsid w:val="003D7AD3"/>
    <w:rsid w:val="003E1CCE"/>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87B2D"/>
    <w:rsid w:val="004A0C5F"/>
    <w:rsid w:val="004A2074"/>
    <w:rsid w:val="004C5BD9"/>
    <w:rsid w:val="004D5B87"/>
    <w:rsid w:val="004F23C4"/>
    <w:rsid w:val="0050185E"/>
    <w:rsid w:val="005073AE"/>
    <w:rsid w:val="00510C62"/>
    <w:rsid w:val="005154D9"/>
    <w:rsid w:val="005246B6"/>
    <w:rsid w:val="00527B54"/>
    <w:rsid w:val="00531490"/>
    <w:rsid w:val="0054195D"/>
    <w:rsid w:val="00543BE3"/>
    <w:rsid w:val="00547A59"/>
    <w:rsid w:val="005501F5"/>
    <w:rsid w:val="005534B9"/>
    <w:rsid w:val="00573358"/>
    <w:rsid w:val="00596D89"/>
    <w:rsid w:val="005A7E33"/>
    <w:rsid w:val="005B7474"/>
    <w:rsid w:val="005B7B2B"/>
    <w:rsid w:val="005C382D"/>
    <w:rsid w:val="005C5376"/>
    <w:rsid w:val="005D0BA5"/>
    <w:rsid w:val="005D282D"/>
    <w:rsid w:val="005D3BF4"/>
    <w:rsid w:val="005D6B25"/>
    <w:rsid w:val="005D714A"/>
    <w:rsid w:val="005D7E1E"/>
    <w:rsid w:val="005E515E"/>
    <w:rsid w:val="005E680A"/>
    <w:rsid w:val="005F287D"/>
    <w:rsid w:val="005F6829"/>
    <w:rsid w:val="0060268B"/>
    <w:rsid w:val="0060498F"/>
    <w:rsid w:val="00617DBA"/>
    <w:rsid w:val="00626C2B"/>
    <w:rsid w:val="00631FED"/>
    <w:rsid w:val="006327CF"/>
    <w:rsid w:val="00635718"/>
    <w:rsid w:val="00640476"/>
    <w:rsid w:val="0064151B"/>
    <w:rsid w:val="006468C9"/>
    <w:rsid w:val="0066391E"/>
    <w:rsid w:val="00665515"/>
    <w:rsid w:val="00667712"/>
    <w:rsid w:val="00680302"/>
    <w:rsid w:val="00684295"/>
    <w:rsid w:val="0068635C"/>
    <w:rsid w:val="006A78D2"/>
    <w:rsid w:val="006B464D"/>
    <w:rsid w:val="006C5134"/>
    <w:rsid w:val="006D2393"/>
    <w:rsid w:val="006D58B7"/>
    <w:rsid w:val="006E0005"/>
    <w:rsid w:val="006E2E0E"/>
    <w:rsid w:val="006E5EB7"/>
    <w:rsid w:val="006F2C6D"/>
    <w:rsid w:val="007050C2"/>
    <w:rsid w:val="00733E21"/>
    <w:rsid w:val="00737458"/>
    <w:rsid w:val="00744E03"/>
    <w:rsid w:val="00746591"/>
    <w:rsid w:val="00752DA9"/>
    <w:rsid w:val="007572B2"/>
    <w:rsid w:val="00757D59"/>
    <w:rsid w:val="007624B1"/>
    <w:rsid w:val="00764C39"/>
    <w:rsid w:val="00765216"/>
    <w:rsid w:val="00765322"/>
    <w:rsid w:val="007669E0"/>
    <w:rsid w:val="00772C75"/>
    <w:rsid w:val="007766FC"/>
    <w:rsid w:val="00780333"/>
    <w:rsid w:val="00782F87"/>
    <w:rsid w:val="0078368E"/>
    <w:rsid w:val="007839AC"/>
    <w:rsid w:val="007852F7"/>
    <w:rsid w:val="00786DF5"/>
    <w:rsid w:val="007921E9"/>
    <w:rsid w:val="007A6524"/>
    <w:rsid w:val="007D472B"/>
    <w:rsid w:val="007E56DE"/>
    <w:rsid w:val="007F0DCC"/>
    <w:rsid w:val="007F47AD"/>
    <w:rsid w:val="008042C9"/>
    <w:rsid w:val="00813C58"/>
    <w:rsid w:val="00813D37"/>
    <w:rsid w:val="008211FE"/>
    <w:rsid w:val="00822213"/>
    <w:rsid w:val="00831F79"/>
    <w:rsid w:val="00835A38"/>
    <w:rsid w:val="008401B3"/>
    <w:rsid w:val="00841B66"/>
    <w:rsid w:val="0085688E"/>
    <w:rsid w:val="00861D96"/>
    <w:rsid w:val="00864BB9"/>
    <w:rsid w:val="00867FD6"/>
    <w:rsid w:val="00873CCE"/>
    <w:rsid w:val="00875856"/>
    <w:rsid w:val="008836CB"/>
    <w:rsid w:val="008862DB"/>
    <w:rsid w:val="00886998"/>
    <w:rsid w:val="00897409"/>
    <w:rsid w:val="008A0FAC"/>
    <w:rsid w:val="008A0FF8"/>
    <w:rsid w:val="008A24DF"/>
    <w:rsid w:val="008A713B"/>
    <w:rsid w:val="008B46EE"/>
    <w:rsid w:val="008C62EC"/>
    <w:rsid w:val="008D08A5"/>
    <w:rsid w:val="008D68D7"/>
    <w:rsid w:val="008D6D1E"/>
    <w:rsid w:val="008F40A5"/>
    <w:rsid w:val="008F6FB2"/>
    <w:rsid w:val="00905D69"/>
    <w:rsid w:val="00913196"/>
    <w:rsid w:val="00916EAD"/>
    <w:rsid w:val="00942EC4"/>
    <w:rsid w:val="00947228"/>
    <w:rsid w:val="00951D89"/>
    <w:rsid w:val="00954E0A"/>
    <w:rsid w:val="009627DE"/>
    <w:rsid w:val="00964715"/>
    <w:rsid w:val="00974D3C"/>
    <w:rsid w:val="00975631"/>
    <w:rsid w:val="00976333"/>
    <w:rsid w:val="00982719"/>
    <w:rsid w:val="00987414"/>
    <w:rsid w:val="00990658"/>
    <w:rsid w:val="00996155"/>
    <w:rsid w:val="009A789A"/>
    <w:rsid w:val="009B14CE"/>
    <w:rsid w:val="009C58B4"/>
    <w:rsid w:val="009C6392"/>
    <w:rsid w:val="009D6188"/>
    <w:rsid w:val="009F7963"/>
    <w:rsid w:val="00A01D86"/>
    <w:rsid w:val="00A04226"/>
    <w:rsid w:val="00A07A71"/>
    <w:rsid w:val="00A26AF1"/>
    <w:rsid w:val="00A30D99"/>
    <w:rsid w:val="00A33C2E"/>
    <w:rsid w:val="00A34D2C"/>
    <w:rsid w:val="00A40993"/>
    <w:rsid w:val="00A40F7B"/>
    <w:rsid w:val="00A44660"/>
    <w:rsid w:val="00A649C9"/>
    <w:rsid w:val="00A675D0"/>
    <w:rsid w:val="00A733C9"/>
    <w:rsid w:val="00A734B3"/>
    <w:rsid w:val="00A741F1"/>
    <w:rsid w:val="00A824B8"/>
    <w:rsid w:val="00A86018"/>
    <w:rsid w:val="00AB2789"/>
    <w:rsid w:val="00AC215F"/>
    <w:rsid w:val="00AC28F5"/>
    <w:rsid w:val="00AC482B"/>
    <w:rsid w:val="00AC617A"/>
    <w:rsid w:val="00AD057B"/>
    <w:rsid w:val="00AD104F"/>
    <w:rsid w:val="00AD16CA"/>
    <w:rsid w:val="00AD6225"/>
    <w:rsid w:val="00AE2B70"/>
    <w:rsid w:val="00AE3AFE"/>
    <w:rsid w:val="00AF220C"/>
    <w:rsid w:val="00B05EEA"/>
    <w:rsid w:val="00B158EE"/>
    <w:rsid w:val="00B20F70"/>
    <w:rsid w:val="00B216D5"/>
    <w:rsid w:val="00B259C5"/>
    <w:rsid w:val="00B27DDA"/>
    <w:rsid w:val="00B313B9"/>
    <w:rsid w:val="00B3531E"/>
    <w:rsid w:val="00B56534"/>
    <w:rsid w:val="00B6107A"/>
    <w:rsid w:val="00B97C10"/>
    <w:rsid w:val="00BA02FA"/>
    <w:rsid w:val="00BA0CB3"/>
    <w:rsid w:val="00BA1C24"/>
    <w:rsid w:val="00BB4AF8"/>
    <w:rsid w:val="00BB4B43"/>
    <w:rsid w:val="00BB5056"/>
    <w:rsid w:val="00BB6754"/>
    <w:rsid w:val="00BC2477"/>
    <w:rsid w:val="00BC4FE5"/>
    <w:rsid w:val="00BC6C12"/>
    <w:rsid w:val="00BD39D5"/>
    <w:rsid w:val="00BD567B"/>
    <w:rsid w:val="00BE110E"/>
    <w:rsid w:val="00BE79A7"/>
    <w:rsid w:val="00BF14A5"/>
    <w:rsid w:val="00BF2B69"/>
    <w:rsid w:val="00BF312C"/>
    <w:rsid w:val="00C04A90"/>
    <w:rsid w:val="00C10E89"/>
    <w:rsid w:val="00C160EC"/>
    <w:rsid w:val="00C333C4"/>
    <w:rsid w:val="00C36B74"/>
    <w:rsid w:val="00C4135D"/>
    <w:rsid w:val="00C42CFE"/>
    <w:rsid w:val="00C51A94"/>
    <w:rsid w:val="00C65C5C"/>
    <w:rsid w:val="00C72D51"/>
    <w:rsid w:val="00C779A5"/>
    <w:rsid w:val="00C8448C"/>
    <w:rsid w:val="00CB1F99"/>
    <w:rsid w:val="00CB4B04"/>
    <w:rsid w:val="00CB71CB"/>
    <w:rsid w:val="00CC572E"/>
    <w:rsid w:val="00CD434B"/>
    <w:rsid w:val="00CD6209"/>
    <w:rsid w:val="00CD7345"/>
    <w:rsid w:val="00CE4DF9"/>
    <w:rsid w:val="00CE7A80"/>
    <w:rsid w:val="00CF5188"/>
    <w:rsid w:val="00CF54DF"/>
    <w:rsid w:val="00D00A67"/>
    <w:rsid w:val="00D00D00"/>
    <w:rsid w:val="00D4620F"/>
    <w:rsid w:val="00D47BCD"/>
    <w:rsid w:val="00D52872"/>
    <w:rsid w:val="00D5367E"/>
    <w:rsid w:val="00D53DC4"/>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4F7"/>
    <w:rsid w:val="00DD288B"/>
    <w:rsid w:val="00DD3F48"/>
    <w:rsid w:val="00DD6B4B"/>
    <w:rsid w:val="00DD6CD6"/>
    <w:rsid w:val="00DD7D20"/>
    <w:rsid w:val="00DE4B39"/>
    <w:rsid w:val="00DE516A"/>
    <w:rsid w:val="00DE5505"/>
    <w:rsid w:val="00DE7501"/>
    <w:rsid w:val="00DF0080"/>
    <w:rsid w:val="00DF1332"/>
    <w:rsid w:val="00E11A80"/>
    <w:rsid w:val="00E33347"/>
    <w:rsid w:val="00E3381F"/>
    <w:rsid w:val="00E43F8B"/>
    <w:rsid w:val="00E50617"/>
    <w:rsid w:val="00E51955"/>
    <w:rsid w:val="00E51DB3"/>
    <w:rsid w:val="00E52388"/>
    <w:rsid w:val="00E70AE7"/>
    <w:rsid w:val="00E736C4"/>
    <w:rsid w:val="00E76A26"/>
    <w:rsid w:val="00E8086C"/>
    <w:rsid w:val="00E91494"/>
    <w:rsid w:val="00E95F0C"/>
    <w:rsid w:val="00EA367F"/>
    <w:rsid w:val="00EA4C85"/>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65854"/>
    <w:rsid w:val="00F7001B"/>
    <w:rsid w:val="00F723C7"/>
    <w:rsid w:val="00F86929"/>
    <w:rsid w:val="00F94622"/>
    <w:rsid w:val="00F972EA"/>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9756B"/>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Listenabsatz"/>
    <w:next w:val="Standard"/>
    <w:link w:val="berschrift1Zchn"/>
    <w:qFormat/>
    <w:rsid w:val="007669E0"/>
    <w:pPr>
      <w:numPr>
        <w:numId w:val="16"/>
      </w:numPr>
      <w:jc w:val="center"/>
      <w:outlineLvl w:val="0"/>
    </w:pPr>
    <w:rPr>
      <w:b/>
      <w:sz w:val="28"/>
      <w:szCs w:val="2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7669E0"/>
    <w:rPr>
      <w:rFonts w:ascii="Trebuchet MS" w:hAnsi="Trebuchet MS" w:cs="Times New Roman"/>
      <w:b/>
      <w:sz w:val="28"/>
      <w:szCs w:val="28"/>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5F287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287D"/>
    <w:rPr>
      <w:rFonts w:ascii="Trebuchet MS" w:hAnsi="Trebuchet MS" w:cs="Times New Roman"/>
      <w:szCs w:val="20"/>
      <w:lang w:val="de-DE" w:eastAsia="de-DE"/>
    </w:rPr>
  </w:style>
  <w:style w:type="character" w:customStyle="1" w:styleId="NichtaufgelsteErwhnung1">
    <w:name w:val="Nicht aufgelöste Erwähnung1"/>
    <w:basedOn w:val="Absatz-Standardschriftart"/>
    <w:uiPriority w:val="99"/>
    <w:semiHidden/>
    <w:unhideWhenUsed/>
    <w:rsid w:val="007669E0"/>
    <w:rPr>
      <w:color w:val="605E5C"/>
      <w:shd w:val="clear" w:color="auto" w:fill="E1DFDD"/>
    </w:rPr>
  </w:style>
  <w:style w:type="table" w:styleId="Tabellenraster">
    <w:name w:val="Table Grid"/>
    <w:basedOn w:val="NormaleTabelle"/>
    <w:uiPriority w:val="59"/>
    <w:rsid w:val="007669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468C9"/>
    <w:rPr>
      <w:color w:val="800080" w:themeColor="followedHyperlink"/>
      <w:u w:val="single"/>
    </w:rPr>
  </w:style>
  <w:style w:type="paragraph" w:styleId="berarbeitung">
    <w:name w:val="Revision"/>
    <w:hidden/>
    <w:uiPriority w:val="99"/>
    <w:semiHidden/>
    <w:rsid w:val="00A733C9"/>
    <w:pPr>
      <w:spacing w:line="240" w:lineRule="auto"/>
    </w:pPr>
    <w:rPr>
      <w:rFonts w:ascii="Trebuchet MS" w:hAnsi="Trebuchet MS" w:cs="Times New Roman"/>
      <w:szCs w:val="20"/>
      <w:lang w:val="de-DE" w:eastAsia="de-DE"/>
    </w:rPr>
  </w:style>
  <w:style w:type="character" w:styleId="NichtaufgelsteErwhnung">
    <w:name w:val="Unresolved Mention"/>
    <w:basedOn w:val="Absatz-Standardschriftart"/>
    <w:uiPriority w:val="99"/>
    <w:semiHidden/>
    <w:unhideWhenUsed/>
    <w:rsid w:val="00A7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ko.at/datenschutz/unterstuetzung-zur-umsetzung-der-dsgvo"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wko.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ko.at/datenschutz/eu-dsgvo-internationaler-datenverkehr" TargetMode="External"/><Relationship Id="rId2" Type="http://schemas.openxmlformats.org/officeDocument/2006/relationships/hyperlink" Target="https://www.wko.at/datenschutz/eu-dsgvo-internationaler-datenverkehr" TargetMode="External"/><Relationship Id="rId1" Type="http://schemas.openxmlformats.org/officeDocument/2006/relationships/hyperlink" Target="https://www.wko.at/datenschutz/eu-dsgvo-datenschutzbeauftragte" TargetMode="External"/><Relationship Id="rId4" Type="http://schemas.openxmlformats.org/officeDocument/2006/relationships/hyperlink" Target="https://www.wko.at/datenschutz/eu-dsgvo-auftragsverarbeitung-mustervertr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f05ca83ff2f421090d4017fb2332c72 xmlns="ac85bbcf-ce78-459e-ba77-9ef2282094b2">
      <Terms xmlns="http://schemas.microsoft.com/office/infopath/2007/PartnerControls">
        <TermInfo xmlns="http://schemas.microsoft.com/office/infopath/2007/PartnerControls">
          <TermName xmlns="http://schemas.microsoft.com/office/infopath/2007/PartnerControls">Interessenvertretung, Öffentlichkeitsarbeit</TermName>
          <TermId xmlns="http://schemas.microsoft.com/office/infopath/2007/PartnerControls">9803fac2-7aff-4800-8a54-464421a8bb7f</TermId>
        </TermInfo>
      </Terms>
    </nf05ca83ff2f421090d4017fb2332c72>
    <TaxCatchAll xmlns="ac85bbcf-ce78-459e-ba77-9ef2282094b2">
      <Value>2</Value>
      <Value>3</Value>
    </TaxCatchAll>
    <lcf76f155ced4ddcb4097134ff3c332f xmlns="e3e6feaf-ca17-4ec5-b7f2-59d312bcf41e">
      <Terms xmlns="http://schemas.microsoft.com/office/infopath/2007/PartnerControls"/>
    </lcf76f155ced4ddcb4097134ff3c332f>
    <StartdatumDSGVOBehaltefrist xmlns="15909d5e-1b51-4d5f-bae6-f3544bb622d4">2024-01-08T23:00:00+00:00</StartdatumDSGVOBehaltefrist>
    <gadbfe6e27f54e949b3ef57172758583 xmlns="ac85bbcf-ce78-459e-ba77-9ef2282094b2">
      <Terms xmlns="http://schemas.microsoft.com/office/infopath/2007/PartnerControls">
        <TermInfo xmlns="http://schemas.microsoft.com/office/infopath/2007/PartnerControls">
          <TermName xmlns="http://schemas.microsoft.com/office/infopath/2007/PartnerControls">Allgemeines Dokument</TermName>
          <TermId xmlns="http://schemas.microsoft.com/office/infopath/2007/PartnerControls">256c25dd-d6b9-4889-8d4b-4a032cb12aef</TermId>
        </TermInfo>
      </Terms>
    </gadbfe6e27f54e949b3ef57172758583>
    <FreiesMetadatenfeld xmlns="ac85bbcf-ce78-459e-ba77-9ef2282094b2" xsi:nil="true"/>
    <LöschdatumDSGVO xmlns="15909d5e-1b51-4d5f-bae6-f3544bb622d4" xsi:nil="true"/>
    <Datum xmlns="e3e6feaf-ca17-4ec5-b7f2-59d312bcf41e" xsi:nil="true"/>
    <Vertraulichkeit xmlns="ac85bbcf-ce78-459e-ba77-9ef2282094b2" xsi:nil="true"/>
    <EigeneReferenz xmlns="ac85bbcf-ce78-459e-ba77-9ef2282094b2" xsi:nil="true"/>
    <Fremdsystemreferenzen xmlns="ac85bbcf-ce78-459e-ba77-9ef2282094b2" xsi:nil="true"/>
    <Dokumentgueltigbis xmlns="15909d5e-1b51-4d5f-bae6-f3544bb622d4" xsi:nil="true"/>
    <Kundenreferenz xmlns="ac85bbcf-ce78-459e-ba77-9ef2282094b2" xsi:nil="true"/>
    <Dokumentgueltigvon xmlns="15909d5e-1b51-4d5f-bae6-f3544bb622d4" xsi:nil="true"/>
    <Poststelle xmlns="ac85bbcf-ce78-459e-ba77-9ef2282094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KOE DMS" ma:contentTypeID="0x0101001832020E42F21847831ED06AF68F9DAC00B78B6DC37D8C1A4FB40F62B97B8F7006" ma:contentTypeVersion="31" ma:contentTypeDescription="Content Type for DMS" ma:contentTypeScope="" ma:versionID="fecd4383b657bd51ead8f33cda487903">
  <xsd:schema xmlns:xsd="http://www.w3.org/2001/XMLSchema" xmlns:xs="http://www.w3.org/2001/XMLSchema" xmlns:p="http://schemas.microsoft.com/office/2006/metadata/properties" xmlns:ns2="15909d5e-1b51-4d5f-bae6-f3544bb622d4" xmlns:ns3="ac85bbcf-ce78-459e-ba77-9ef2282094b2" xmlns:ns4="e3e6feaf-ca17-4ec5-b7f2-59d312bcf41e" targetNamespace="http://schemas.microsoft.com/office/2006/metadata/properties" ma:root="true" ma:fieldsID="b9b887aba4bd4731f38e5b9db4abf01e" ns2:_="" ns3:_="" ns4:_="">
    <xsd:import namespace="15909d5e-1b51-4d5f-bae6-f3544bb622d4"/>
    <xsd:import namespace="ac85bbcf-ce78-459e-ba77-9ef2282094b2"/>
    <xsd:import namespace="e3e6feaf-ca17-4ec5-b7f2-59d312bcf41e"/>
    <xsd:element name="properties">
      <xsd:complexType>
        <xsd:sequence>
          <xsd:element name="documentManagement">
            <xsd:complexType>
              <xsd:all>
                <xsd:element ref="ns2:StartdatumDSGVOBehaltefrist" minOccurs="0"/>
                <xsd:element ref="ns2:LöschdatumDSGVO" minOccurs="0"/>
                <xsd:element ref="ns3:nf05ca83ff2f421090d4017fb2332c72" minOccurs="0"/>
                <xsd:element ref="ns3:TaxCatchAll" minOccurs="0"/>
                <xsd:element ref="ns3:TaxCatchAllLabel" minOccurs="0"/>
                <xsd:element ref="ns3:gadbfe6e27f54e949b3ef57172758583" minOccurs="0"/>
                <xsd:element ref="ns3:EigeneReferenz" minOccurs="0"/>
                <xsd:element ref="ns3:Kundenreferenz" minOccurs="0"/>
                <xsd:element ref="ns3:Fremdsystemreferenzen" minOccurs="0"/>
                <xsd:element ref="ns2:Dokumentgueltigvon" minOccurs="0"/>
                <xsd:element ref="ns2:Dokumentgueltigbis" minOccurs="0"/>
                <xsd:element ref="ns3:Poststelle" minOccurs="0"/>
                <xsd:element ref="ns3:FreiesMetadatenfeld" minOccurs="0"/>
                <xsd:element ref="ns3:Vertraulichkeit" minOccurs="0"/>
                <xsd:element ref="ns4:MediaServiceMetadata" minOccurs="0"/>
                <xsd:element ref="ns4:MediaServiceFastMetadata" minOccurs="0"/>
                <xsd:element ref="ns4:MediaServiceDateTaken" minOccurs="0"/>
                <xsd:element ref="ns4:MediaServiceObjectDetectorVersions" minOccurs="0"/>
                <xsd:element ref="ns4:MediaLengthInSecond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Datum"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d5e-1b51-4d5f-bae6-f3544bb622d4" elementFormDefault="qualified">
    <xsd:import namespace="http://schemas.microsoft.com/office/2006/documentManagement/types"/>
    <xsd:import namespace="http://schemas.microsoft.com/office/infopath/2007/PartnerControls"/>
    <xsd:element name="StartdatumDSGVOBehaltefrist" ma:index="8" nillable="true" ma:displayName="Startdatum DSGVO Behaltefrist" ma:format="DateOnly" ma:internalName="StartdatumDSGVOBehaltefrist">
      <xsd:simpleType>
        <xsd:restriction base="dms:DateTime"/>
      </xsd:simpleType>
    </xsd:element>
    <xsd:element name="LöschdatumDSGVO" ma:index="9" nillable="true" ma:displayName="Löschdatum DSGVO" ma:format="DateOnly" ma:internalName="L_x00f6_schdatumDSGVO">
      <xsd:simpleType>
        <xsd:restriction base="dms:DateTime"/>
      </xsd:simpleType>
    </xsd:element>
    <xsd:element name="Dokumentgueltigvon" ma:index="19" nillable="true" ma:displayName="Dokument gültig von" ma:format="DateOnly" ma:internalName="Dokumentgueltigvon">
      <xsd:simpleType>
        <xsd:restriction base="dms:DateTime"/>
      </xsd:simpleType>
    </xsd:element>
    <xsd:element name="Dokumentgueltigbis" ma:index="20" nillable="true" ma:displayName="Dokument gültig bis" ma:format="DateOnly" ma:internalName="Dokument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85bbcf-ce78-459e-ba77-9ef2282094b2" elementFormDefault="qualified">
    <xsd:import namespace="http://schemas.microsoft.com/office/2006/documentManagement/types"/>
    <xsd:import namespace="http://schemas.microsoft.com/office/infopath/2007/PartnerControls"/>
    <xsd:element name="nf05ca83ff2f421090d4017fb2332c72" ma:index="10" nillable="true" ma:taxonomy="true" ma:internalName="nf05ca83ff2f421090d4017fb2332c72" ma:taxonomyFieldName="Taetigkeitsbereich" ma:displayName="Tätigkeitsbereich" ma:fieldId="{7f05ca83-ff2f-4210-90d4-017fb2332c72}" ma:sspId="020107af-191c-445d-bfa4-3fed7916d217" ma:termSetId="6d6bf09e-5387-4cf0-b739-ac0a98477dd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6bb3697-15c3-4347-a641-23f9c9969eee}" ma:internalName="TaxCatchAll" ma:showField="CatchAllData"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bb3697-15c3-4347-a641-23f9c9969eee}" ma:internalName="TaxCatchAllLabel" ma:readOnly="true" ma:showField="CatchAllDataLabel"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gadbfe6e27f54e949b3ef57172758583" ma:index="14" nillable="true" ma:taxonomy="true" ma:internalName="gadbfe6e27f54e949b3ef57172758583" ma:taxonomyFieldName="Dokumentenart" ma:displayName="Dokumentenart" ma:fieldId="{0adbfe6e-27f5-4e94-9b3e-f57172758583}" ma:sspId="020107af-191c-445d-bfa4-3fed7916d217" ma:termSetId="23b79b47-28e1-4de8-8860-b3445e64caa5" ma:anchorId="00000000-0000-0000-0000-000000000000" ma:open="false" ma:isKeyword="false">
      <xsd:complexType>
        <xsd:sequence>
          <xsd:element ref="pc:Terms" minOccurs="0" maxOccurs="1"/>
        </xsd:sequence>
      </xsd:complexType>
    </xsd:element>
    <xsd:element name="EigeneReferenz" ma:index="16" nillable="true" ma:displayName="Eigene Referenz" ma:internalName="EigeneReferenz">
      <xsd:simpleType>
        <xsd:restriction base="dms:Text"/>
      </xsd:simpleType>
    </xsd:element>
    <xsd:element name="Kundenreferenz" ma:index="17" nillable="true" ma:displayName="Kundenreferenz" ma:internalName="Kundenreferenz">
      <xsd:simpleType>
        <xsd:restriction base="dms:Text"/>
      </xsd:simpleType>
    </xsd:element>
    <xsd:element name="Fremdsystemreferenzen" ma:index="18" nillable="true" ma:displayName="Fremdsystemreferenzen" ma:internalName="Fremdsystemreferenzen">
      <xsd:simpleType>
        <xsd:restriction base="dms:Note">
          <xsd:maxLength value="255"/>
        </xsd:restriction>
      </xsd:simpleType>
    </xsd:element>
    <xsd:element name="Poststelle" ma:index="21" nillable="true" ma:displayName="Poststelle" ma:internalName="Poststelle">
      <xsd:simpleType>
        <xsd:restriction base="dms:Note">
          <xsd:maxLength value="255"/>
        </xsd:restriction>
      </xsd:simpleType>
    </xsd:element>
    <xsd:element name="FreiesMetadatenfeld" ma:index="22" nillable="true" ma:displayName="Freies Metadatenfeld" ma:internalName="FreiesMetadatenfeld">
      <xsd:simpleType>
        <xsd:restriction base="dms:Note">
          <xsd:maxLength value="255"/>
        </xsd:restriction>
      </xsd:simpleType>
    </xsd:element>
    <xsd:element name="Vertraulichkeit" ma:index="23" nillable="true" ma:displayName="Vertraulichkeit" ma:internalName="Vertraulichkeit">
      <xsd:simpleType>
        <xsd:restriction base="dms:Text"/>
      </xsd:simple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6feaf-ca17-4ec5-b7f2-59d312bcf4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ildmarkierungen" ma:readOnly="false" ma:fieldId="{5cf76f15-5ced-4ddc-b409-7134ff3c332f}" ma:taxonomyMulti="true" ma:sspId="020107af-191c-445d-bfa4-3fed7916d217" ma:termSetId="09814cd3-568e-fe90-9814-8d621ff8fb84" ma:anchorId="fba54fb3-c3e1-fe81-a776-ca4b69148c4d" ma:open="true" ma:isKeyword="false">
      <xsd:complexType>
        <xsd:sequence>
          <xsd:element ref="pc:Terms" minOccurs="0" maxOccurs="1"/>
        </xsd:sequence>
      </xsd:complexType>
    </xsd:element>
    <xsd:element name="Datum" ma:index="36" nillable="true" ma:displayName="Datum" ma:format="DateOnly" ma:internalName="Datum">
      <xsd:simpleType>
        <xsd:restriction base="dms:DateTime"/>
      </xsd:simpleType>
    </xsd:element>
    <xsd:element name="MediaServiceLocation" ma:index="37" nillable="true" ma:displayName="Location" ma:description="" ma:indexed="true" ma:internalName="MediaServiceLocation"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411E-4B4C-47D9-9BFA-2DF2E4F914A1}">
  <ds:schemaRefs>
    <ds:schemaRef ds:uri="http://schemas.microsoft.com/office/2006/metadata/properties"/>
    <ds:schemaRef ds:uri="http://schemas.microsoft.com/office/infopath/2007/PartnerControls"/>
    <ds:schemaRef ds:uri="ac85bbcf-ce78-459e-ba77-9ef2282094b2"/>
    <ds:schemaRef ds:uri="e3e6feaf-ca17-4ec5-b7f2-59d312bcf41e"/>
    <ds:schemaRef ds:uri="15909d5e-1b51-4d5f-bae6-f3544bb622d4"/>
  </ds:schemaRefs>
</ds:datastoreItem>
</file>

<file path=customXml/itemProps2.xml><?xml version="1.0" encoding="utf-8"?>
<ds:datastoreItem xmlns:ds="http://schemas.openxmlformats.org/officeDocument/2006/customXml" ds:itemID="{C0DDE0DE-326A-47A0-AE76-F917B641F919}">
  <ds:schemaRefs>
    <ds:schemaRef ds:uri="http://schemas.microsoft.com/sharepoint/v3/contenttype/forms"/>
  </ds:schemaRefs>
</ds:datastoreItem>
</file>

<file path=customXml/itemProps3.xml><?xml version="1.0" encoding="utf-8"?>
<ds:datastoreItem xmlns:ds="http://schemas.openxmlformats.org/officeDocument/2006/customXml" ds:itemID="{7C494BE2-A2D5-4CFC-8789-CC74A7B9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d5e-1b51-4d5f-bae6-f3544bb622d4"/>
    <ds:schemaRef ds:uri="ac85bbcf-ce78-459e-ba77-9ef2282094b2"/>
    <ds:schemaRef ds:uri="e3e6feaf-ca17-4ec5-b7f2-59d312bc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73FEA-4AAD-4B52-BE9B-2B57099E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4997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Feichtinger Carmen | WKO Inhouse</cp:lastModifiedBy>
  <cp:revision>2</cp:revision>
  <cp:lastPrinted>2024-05-06T13:05:00Z</cp:lastPrinted>
  <dcterms:created xsi:type="dcterms:W3CDTF">2024-05-15T10:42:00Z</dcterms:created>
  <dcterms:modified xsi:type="dcterms:W3CDTF">2024-05-15T10:42:00Z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0x0101001832020E42F21847831ED06AF68F9DAC00B78B6DC37D8C1A4FB40F62B97B8F7006</vt:lpwstr>
  </property>
  <property fmtid="{D5CDD505-2E9C-101B-9397-08002B2CF9AE}" pid="5" name="Dokumentenart">
    <vt:lpwstr>2;#Allgemeines Dokument|256c25dd-d6b9-4889-8d4b-4a032cb12aef</vt:lpwstr>
  </property>
  <property fmtid="{D5CDD505-2E9C-101B-9397-08002B2CF9AE}" pid="6" name="Taetigkeitsbereich">
    <vt:lpwstr>3</vt:lpwstr>
  </property>
  <property fmtid="{D5CDD505-2E9C-101B-9397-08002B2CF9AE}" pid="7" name="_docset_NoMedatataSyncRequired">
    <vt:lpwstr>False</vt:lpwstr>
  </property>
</Properties>
</file>